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A5" w:rsidRDefault="008965B6">
      <w:pPr>
        <w:pStyle w:val="a9"/>
        <w:spacing w:line="400" w:lineRule="exact"/>
        <w:ind w:firstLineChars="0" w:firstLine="0"/>
        <w:rPr>
          <w:rFonts w:hAnsi="宋体"/>
          <w:b/>
          <w:sz w:val="44"/>
          <w:szCs w:val="44"/>
        </w:rPr>
      </w:pPr>
      <w:bookmarkStart w:id="0" w:name="_GoBack"/>
      <w:bookmarkEnd w:id="0"/>
      <w:r>
        <w:rPr>
          <w:rFonts w:hAnsi="宋体" w:hint="eastAsia"/>
          <w:bCs/>
          <w:sz w:val="28"/>
          <w:szCs w:val="28"/>
        </w:rPr>
        <w:t>附件</w:t>
      </w:r>
      <w:r>
        <w:rPr>
          <w:rFonts w:hAnsi="宋体" w:hint="eastAsia"/>
          <w:bCs/>
          <w:sz w:val="28"/>
          <w:szCs w:val="28"/>
        </w:rPr>
        <w:t>1</w:t>
      </w:r>
    </w:p>
    <w:p w:rsidR="00AB0BA5" w:rsidRDefault="00AB0BA5">
      <w:pPr>
        <w:pStyle w:val="a9"/>
        <w:spacing w:line="400" w:lineRule="exact"/>
        <w:ind w:firstLineChars="0" w:firstLine="0"/>
        <w:rPr>
          <w:rFonts w:hAnsi="宋体"/>
          <w:b/>
          <w:sz w:val="44"/>
          <w:szCs w:val="44"/>
        </w:rPr>
      </w:pPr>
    </w:p>
    <w:p w:rsidR="00AB0BA5" w:rsidRDefault="00AB0BA5">
      <w:pPr>
        <w:pStyle w:val="a9"/>
        <w:spacing w:line="400" w:lineRule="exact"/>
        <w:ind w:firstLineChars="0" w:firstLine="420"/>
        <w:jc w:val="center"/>
        <w:rPr>
          <w:rFonts w:hAnsi="宋体"/>
          <w:b/>
          <w:sz w:val="44"/>
          <w:szCs w:val="44"/>
        </w:rPr>
      </w:pPr>
    </w:p>
    <w:p w:rsidR="00AB0BA5" w:rsidRDefault="008965B6">
      <w:pPr>
        <w:pStyle w:val="a9"/>
        <w:adjustRightInd w:val="0"/>
        <w:snapToGrid w:val="0"/>
        <w:spacing w:line="800" w:lineRule="exact"/>
        <w:ind w:firstLineChars="0" w:firstLine="420"/>
        <w:jc w:val="center"/>
        <w:rPr>
          <w:rFonts w:hAnsi="宋体"/>
          <w:b/>
          <w:sz w:val="72"/>
          <w:szCs w:val="72"/>
        </w:rPr>
      </w:pPr>
      <w:r>
        <w:rPr>
          <w:rFonts w:hAnsi="宋体" w:hint="eastAsia"/>
          <w:b/>
          <w:sz w:val="72"/>
          <w:szCs w:val="72"/>
        </w:rPr>
        <w:t>内蒙古自治区</w:t>
      </w:r>
    </w:p>
    <w:p w:rsidR="00AB0BA5" w:rsidRDefault="008965B6">
      <w:pPr>
        <w:pStyle w:val="a9"/>
        <w:adjustRightInd w:val="0"/>
        <w:snapToGrid w:val="0"/>
        <w:spacing w:line="800" w:lineRule="exact"/>
        <w:ind w:firstLineChars="0" w:firstLine="420"/>
        <w:jc w:val="center"/>
        <w:rPr>
          <w:rFonts w:hAnsi="宋体"/>
          <w:b/>
          <w:sz w:val="72"/>
          <w:szCs w:val="72"/>
        </w:rPr>
      </w:pPr>
      <w:r>
        <w:rPr>
          <w:rFonts w:hAnsi="宋体" w:hint="eastAsia"/>
          <w:b/>
          <w:sz w:val="72"/>
          <w:szCs w:val="72"/>
        </w:rPr>
        <w:t>草品种审定申请书</w:t>
      </w:r>
    </w:p>
    <w:p w:rsidR="00AB0BA5" w:rsidRDefault="00AB0BA5">
      <w:pPr>
        <w:pStyle w:val="a9"/>
        <w:spacing w:line="400" w:lineRule="exact"/>
        <w:ind w:firstLineChars="0" w:firstLine="420"/>
        <w:rPr>
          <w:rFonts w:hAnsi="宋体"/>
        </w:rPr>
      </w:pPr>
    </w:p>
    <w:p w:rsidR="00AB0BA5" w:rsidRDefault="00AB0BA5">
      <w:pPr>
        <w:pStyle w:val="a9"/>
        <w:spacing w:line="400" w:lineRule="exact"/>
        <w:ind w:firstLineChars="0" w:firstLine="420"/>
        <w:rPr>
          <w:rFonts w:hAnsi="宋体"/>
        </w:rPr>
      </w:pPr>
    </w:p>
    <w:p w:rsidR="00AB0BA5" w:rsidRDefault="00AB0BA5">
      <w:pPr>
        <w:pStyle w:val="a9"/>
        <w:spacing w:line="400" w:lineRule="exact"/>
        <w:ind w:firstLineChars="0" w:firstLine="0"/>
        <w:rPr>
          <w:rFonts w:hAnsi="宋体"/>
        </w:rPr>
      </w:pPr>
    </w:p>
    <w:p w:rsidR="00AB0BA5" w:rsidRDefault="008965B6">
      <w:pPr>
        <w:pStyle w:val="a9"/>
        <w:adjustRightInd w:val="0"/>
        <w:snapToGrid w:val="0"/>
        <w:spacing w:line="700" w:lineRule="exact"/>
        <w:ind w:firstLineChars="530" w:firstLine="1484"/>
        <w:rPr>
          <w:rFonts w:hAnsi="宋体"/>
          <w:sz w:val="28"/>
          <w:u w:val="single"/>
        </w:rPr>
      </w:pPr>
      <w:r>
        <w:rPr>
          <w:rFonts w:hAnsi="宋体" w:hint="eastAsia"/>
          <w:sz w:val="28"/>
        </w:rPr>
        <w:t>草种名称</w:t>
      </w:r>
      <w:r>
        <w:rPr>
          <w:rFonts w:hAnsi="宋体" w:hint="eastAsia"/>
          <w:sz w:val="28"/>
          <w:u w:val="single"/>
        </w:rPr>
        <w:t xml:space="preserve">　　　　　　　　　　　　　　　　</w:t>
      </w:r>
      <w:r>
        <w:rPr>
          <w:rFonts w:hAnsi="宋体" w:hint="eastAsia"/>
          <w:sz w:val="28"/>
          <w:u w:val="single"/>
        </w:rPr>
        <w:t xml:space="preserve">    </w:t>
      </w:r>
    </w:p>
    <w:p w:rsidR="00AB0BA5" w:rsidRDefault="008965B6">
      <w:pPr>
        <w:pStyle w:val="a9"/>
        <w:adjustRightInd w:val="0"/>
        <w:snapToGrid w:val="0"/>
        <w:spacing w:line="700" w:lineRule="exact"/>
        <w:ind w:firstLineChars="800" w:firstLine="1470"/>
        <w:rPr>
          <w:rFonts w:hAnsi="宋体"/>
          <w:sz w:val="28"/>
          <w:u w:val="single"/>
        </w:rPr>
      </w:pPr>
      <w:r>
        <w:rPr>
          <w:rFonts w:hAnsi="宋体" w:hint="eastAsia"/>
          <w:w w:val="66"/>
          <w:sz w:val="28"/>
        </w:rPr>
        <w:t>申报品种名称</w:t>
      </w:r>
      <w:r>
        <w:rPr>
          <w:rFonts w:hAnsi="宋体" w:hint="eastAsia"/>
          <w:sz w:val="28"/>
          <w:u w:val="single"/>
        </w:rPr>
        <w:t xml:space="preserve">                                    </w:t>
      </w:r>
    </w:p>
    <w:p w:rsidR="00AB0BA5" w:rsidRDefault="008965B6">
      <w:pPr>
        <w:pStyle w:val="a9"/>
        <w:adjustRightInd w:val="0"/>
        <w:snapToGrid w:val="0"/>
        <w:spacing w:line="700" w:lineRule="exact"/>
        <w:ind w:firstLineChars="530" w:firstLine="1484"/>
        <w:rPr>
          <w:rFonts w:hAnsi="宋体"/>
          <w:sz w:val="28"/>
        </w:rPr>
      </w:pPr>
      <w:r>
        <w:rPr>
          <w:rFonts w:hAnsi="宋体" w:hint="eastAsia"/>
          <w:sz w:val="28"/>
        </w:rPr>
        <w:t>学</w:t>
      </w:r>
      <w:r>
        <w:rPr>
          <w:rFonts w:hAnsi="宋体" w:hint="eastAsia"/>
          <w:sz w:val="28"/>
        </w:rPr>
        <w:t xml:space="preserve">    </w:t>
      </w:r>
      <w:r>
        <w:rPr>
          <w:rFonts w:hAnsi="宋体" w:hint="eastAsia"/>
          <w:sz w:val="28"/>
        </w:rPr>
        <w:t>名</w:t>
      </w:r>
      <w:r>
        <w:rPr>
          <w:rFonts w:hAnsi="宋体" w:hint="eastAsia"/>
          <w:sz w:val="28"/>
          <w:u w:val="single"/>
        </w:rPr>
        <w:t xml:space="preserve">　　　　　　　　　　　　　　　</w:t>
      </w:r>
      <w:r>
        <w:rPr>
          <w:rFonts w:hAnsi="宋体" w:hint="eastAsia"/>
          <w:sz w:val="28"/>
          <w:u w:val="single"/>
        </w:rPr>
        <w:t xml:space="preserve">    </w:t>
      </w:r>
      <w:r>
        <w:rPr>
          <w:rFonts w:hAnsi="宋体" w:hint="eastAsia"/>
          <w:sz w:val="28"/>
          <w:u w:val="single"/>
        </w:rPr>
        <w:t xml:space="preserve">　</w:t>
      </w:r>
      <w:r>
        <w:rPr>
          <w:rFonts w:hAnsi="宋体" w:hint="eastAsia"/>
          <w:sz w:val="28"/>
        </w:rPr>
        <w:t xml:space="preserve">                  </w:t>
      </w:r>
    </w:p>
    <w:p w:rsidR="00AB0BA5" w:rsidRDefault="008965B6">
      <w:pPr>
        <w:pStyle w:val="a9"/>
        <w:adjustRightInd w:val="0"/>
        <w:snapToGrid w:val="0"/>
        <w:spacing w:line="700" w:lineRule="exact"/>
        <w:ind w:firstLineChars="530" w:firstLine="1484"/>
        <w:rPr>
          <w:rFonts w:hAnsi="宋体"/>
          <w:sz w:val="28"/>
          <w:u w:val="single"/>
        </w:rPr>
      </w:pPr>
      <w:r>
        <w:rPr>
          <w:rFonts w:hAnsi="宋体" w:hint="eastAsia"/>
          <w:sz w:val="28"/>
        </w:rPr>
        <w:t>申报单位</w:t>
      </w:r>
      <w:r>
        <w:rPr>
          <w:rFonts w:hAnsi="宋体" w:hint="eastAsia"/>
          <w:sz w:val="28"/>
          <w:u w:val="single"/>
        </w:rPr>
        <w:t xml:space="preserve">　　　　　　　　　　　　　　　</w:t>
      </w:r>
      <w:r>
        <w:rPr>
          <w:rFonts w:hAnsi="宋体" w:hint="eastAsia"/>
          <w:sz w:val="28"/>
          <w:u w:val="single"/>
        </w:rPr>
        <w:t xml:space="preserve">    </w:t>
      </w:r>
      <w:r>
        <w:rPr>
          <w:rFonts w:hAnsi="宋体" w:hint="eastAsia"/>
          <w:sz w:val="28"/>
          <w:u w:val="single"/>
        </w:rPr>
        <w:t xml:space="preserve">　</w:t>
      </w:r>
    </w:p>
    <w:p w:rsidR="00AB0BA5" w:rsidRDefault="008965B6">
      <w:pPr>
        <w:pStyle w:val="a9"/>
        <w:adjustRightInd w:val="0"/>
        <w:snapToGrid w:val="0"/>
        <w:spacing w:line="700" w:lineRule="exact"/>
        <w:ind w:firstLineChars="530" w:firstLine="1484"/>
        <w:rPr>
          <w:rFonts w:hAnsi="宋体"/>
          <w:sz w:val="28"/>
          <w:u w:val="single"/>
        </w:rPr>
      </w:pPr>
      <w:r>
        <w:rPr>
          <w:rFonts w:hAnsi="宋体" w:hint="eastAsia"/>
          <w:sz w:val="28"/>
        </w:rPr>
        <w:t>申</w:t>
      </w:r>
      <w:r>
        <w:rPr>
          <w:rFonts w:hAnsi="宋体" w:hint="eastAsia"/>
          <w:sz w:val="28"/>
        </w:rPr>
        <w:t xml:space="preserve"> </w:t>
      </w:r>
      <w:r>
        <w:rPr>
          <w:rFonts w:hAnsi="宋体" w:hint="eastAsia"/>
          <w:sz w:val="28"/>
        </w:rPr>
        <w:t>报</w:t>
      </w:r>
      <w:r>
        <w:rPr>
          <w:rFonts w:hAnsi="宋体" w:hint="eastAsia"/>
          <w:sz w:val="28"/>
        </w:rPr>
        <w:t xml:space="preserve"> </w:t>
      </w:r>
      <w:r>
        <w:rPr>
          <w:rFonts w:hAnsi="宋体" w:hint="eastAsia"/>
          <w:sz w:val="28"/>
        </w:rPr>
        <w:t>人</w:t>
      </w:r>
      <w:r>
        <w:rPr>
          <w:rFonts w:hAnsi="宋体" w:hint="eastAsia"/>
          <w:sz w:val="28"/>
          <w:u w:val="single"/>
        </w:rPr>
        <w:t xml:space="preserve">　　　　　　　　　　　　　　　</w:t>
      </w:r>
      <w:r>
        <w:rPr>
          <w:rFonts w:hAnsi="宋体" w:hint="eastAsia"/>
          <w:sz w:val="28"/>
          <w:u w:val="single"/>
        </w:rPr>
        <w:t xml:space="preserve">    </w:t>
      </w:r>
      <w:r>
        <w:rPr>
          <w:rFonts w:hAnsi="宋体" w:hint="eastAsia"/>
          <w:sz w:val="28"/>
          <w:u w:val="single"/>
        </w:rPr>
        <w:t xml:space="preserve">　</w:t>
      </w:r>
    </w:p>
    <w:p w:rsidR="00AB0BA5" w:rsidRDefault="008965B6">
      <w:pPr>
        <w:pStyle w:val="a9"/>
        <w:adjustRightInd w:val="0"/>
        <w:snapToGrid w:val="0"/>
        <w:spacing w:line="700" w:lineRule="exact"/>
        <w:ind w:firstLineChars="530" w:firstLine="1484"/>
        <w:rPr>
          <w:rFonts w:hAnsi="宋体"/>
          <w:sz w:val="28"/>
          <w:u w:val="single"/>
        </w:rPr>
      </w:pPr>
      <w:r>
        <w:rPr>
          <w:rFonts w:hAnsi="宋体" w:hint="eastAsia"/>
          <w:sz w:val="28"/>
        </w:rPr>
        <w:t>通讯地址</w:t>
      </w:r>
      <w:r>
        <w:rPr>
          <w:rFonts w:hAnsi="宋体" w:hint="eastAsia"/>
          <w:sz w:val="28"/>
          <w:u w:val="single"/>
        </w:rPr>
        <w:t xml:space="preserve">　　　　　　　　　　　　　　　</w:t>
      </w:r>
      <w:r>
        <w:rPr>
          <w:rFonts w:hAnsi="宋体" w:hint="eastAsia"/>
          <w:sz w:val="28"/>
          <w:u w:val="single"/>
        </w:rPr>
        <w:t xml:space="preserve">    </w:t>
      </w:r>
      <w:r>
        <w:rPr>
          <w:rFonts w:hAnsi="宋体" w:hint="eastAsia"/>
          <w:sz w:val="28"/>
          <w:u w:val="single"/>
        </w:rPr>
        <w:t xml:space="preserve">　</w:t>
      </w:r>
    </w:p>
    <w:p w:rsidR="00AB0BA5" w:rsidRDefault="008965B6">
      <w:pPr>
        <w:pStyle w:val="a9"/>
        <w:adjustRightInd w:val="0"/>
        <w:snapToGrid w:val="0"/>
        <w:spacing w:line="700" w:lineRule="exact"/>
        <w:ind w:firstLineChars="530" w:firstLine="1484"/>
        <w:rPr>
          <w:rFonts w:hAnsi="宋体"/>
          <w:sz w:val="28"/>
        </w:rPr>
      </w:pPr>
      <w:r>
        <w:rPr>
          <w:rFonts w:hAnsi="宋体" w:hint="eastAsia"/>
          <w:sz w:val="28"/>
        </w:rPr>
        <w:t>邮政编码</w:t>
      </w:r>
      <w:r>
        <w:rPr>
          <w:rFonts w:hAnsi="宋体" w:hint="eastAsia"/>
          <w:sz w:val="28"/>
          <w:u w:val="single"/>
        </w:rPr>
        <w:t xml:space="preserve">　　　　　　　　　　　　　　　</w:t>
      </w:r>
      <w:r>
        <w:rPr>
          <w:rFonts w:hAnsi="宋体" w:hint="eastAsia"/>
          <w:sz w:val="28"/>
          <w:u w:val="single"/>
        </w:rPr>
        <w:t xml:space="preserve">    </w:t>
      </w:r>
      <w:r>
        <w:rPr>
          <w:rFonts w:hAnsi="宋体" w:hint="eastAsia"/>
          <w:sz w:val="28"/>
          <w:u w:val="single"/>
        </w:rPr>
        <w:t xml:space="preserve">　</w:t>
      </w:r>
    </w:p>
    <w:p w:rsidR="00AB0BA5" w:rsidRDefault="008965B6">
      <w:pPr>
        <w:pStyle w:val="a9"/>
        <w:adjustRightInd w:val="0"/>
        <w:snapToGrid w:val="0"/>
        <w:spacing w:line="700" w:lineRule="exact"/>
        <w:ind w:firstLineChars="530" w:firstLine="1484"/>
        <w:rPr>
          <w:rFonts w:hAnsi="宋体"/>
          <w:sz w:val="28"/>
        </w:rPr>
      </w:pPr>
      <w:r>
        <w:rPr>
          <w:rFonts w:hAnsi="宋体" w:hint="eastAsia"/>
          <w:sz w:val="28"/>
        </w:rPr>
        <w:t>联</w:t>
      </w:r>
      <w:r>
        <w:rPr>
          <w:rFonts w:hAnsi="宋体" w:hint="eastAsia"/>
          <w:sz w:val="28"/>
        </w:rPr>
        <w:t xml:space="preserve"> </w:t>
      </w:r>
      <w:r>
        <w:rPr>
          <w:rFonts w:hAnsi="宋体" w:hint="eastAsia"/>
          <w:sz w:val="28"/>
        </w:rPr>
        <w:t>系</w:t>
      </w:r>
      <w:r>
        <w:rPr>
          <w:rFonts w:hAnsi="宋体" w:hint="eastAsia"/>
          <w:sz w:val="28"/>
        </w:rPr>
        <w:t xml:space="preserve"> </w:t>
      </w:r>
      <w:r>
        <w:rPr>
          <w:rFonts w:hAnsi="宋体" w:hint="eastAsia"/>
          <w:sz w:val="28"/>
        </w:rPr>
        <w:t>人</w:t>
      </w:r>
      <w:r>
        <w:rPr>
          <w:rFonts w:hAnsi="宋体" w:hint="eastAsia"/>
          <w:sz w:val="28"/>
          <w:u w:val="single"/>
        </w:rPr>
        <w:t xml:space="preserve">　　　　　　　　　　　　　　　　</w:t>
      </w:r>
      <w:r>
        <w:rPr>
          <w:rFonts w:hAnsi="宋体" w:hint="eastAsia"/>
          <w:sz w:val="28"/>
          <w:u w:val="single"/>
        </w:rPr>
        <w:t xml:space="preserve">    </w:t>
      </w:r>
    </w:p>
    <w:p w:rsidR="00AB0BA5" w:rsidRDefault="008965B6">
      <w:pPr>
        <w:pStyle w:val="a9"/>
        <w:adjustRightInd w:val="0"/>
        <w:snapToGrid w:val="0"/>
        <w:spacing w:line="700" w:lineRule="exact"/>
        <w:ind w:firstLineChars="530" w:firstLine="1484"/>
        <w:rPr>
          <w:rFonts w:hAnsi="宋体"/>
          <w:sz w:val="32"/>
        </w:rPr>
      </w:pPr>
      <w:r>
        <w:rPr>
          <w:rFonts w:hAnsi="宋体" w:hint="eastAsia"/>
          <w:sz w:val="28"/>
        </w:rPr>
        <w:t>电</w:t>
      </w:r>
      <w:r>
        <w:rPr>
          <w:rFonts w:hAnsi="宋体" w:hint="eastAsia"/>
          <w:sz w:val="28"/>
        </w:rPr>
        <w:t xml:space="preserve">    </w:t>
      </w:r>
      <w:r>
        <w:rPr>
          <w:rFonts w:hAnsi="宋体" w:hint="eastAsia"/>
          <w:sz w:val="28"/>
        </w:rPr>
        <w:t>话</w:t>
      </w:r>
      <w:r>
        <w:rPr>
          <w:rFonts w:hAnsi="宋体" w:hint="eastAsia"/>
          <w:sz w:val="28"/>
          <w:u w:val="single"/>
        </w:rPr>
        <w:t xml:space="preserve">　　　　　　　　　　　　　　　</w:t>
      </w:r>
      <w:r>
        <w:rPr>
          <w:rFonts w:hAnsi="宋体" w:hint="eastAsia"/>
          <w:sz w:val="28"/>
          <w:u w:val="single"/>
        </w:rPr>
        <w:t xml:space="preserve">    </w:t>
      </w:r>
      <w:r>
        <w:rPr>
          <w:rFonts w:hAnsi="宋体" w:hint="eastAsia"/>
          <w:sz w:val="28"/>
          <w:u w:val="single"/>
        </w:rPr>
        <w:t xml:space="preserve">　</w:t>
      </w:r>
    </w:p>
    <w:p w:rsidR="00AB0BA5" w:rsidRDefault="008965B6">
      <w:pPr>
        <w:pStyle w:val="a9"/>
        <w:adjustRightInd w:val="0"/>
        <w:snapToGrid w:val="0"/>
        <w:spacing w:line="700" w:lineRule="exact"/>
        <w:ind w:firstLineChars="530" w:firstLine="1484"/>
        <w:rPr>
          <w:rFonts w:hAnsi="宋体"/>
          <w:sz w:val="28"/>
        </w:rPr>
      </w:pPr>
      <w:r>
        <w:rPr>
          <w:rFonts w:hAnsi="宋体" w:hint="eastAsia"/>
          <w:sz w:val="28"/>
        </w:rPr>
        <w:t>电子邮箱</w:t>
      </w:r>
      <w:r>
        <w:rPr>
          <w:rFonts w:hAnsi="宋体" w:hint="eastAsia"/>
          <w:sz w:val="28"/>
          <w:u w:val="single"/>
        </w:rPr>
        <w:t xml:space="preserve">　　　　　　　　　　　　　　　</w:t>
      </w:r>
      <w:r>
        <w:rPr>
          <w:rFonts w:hAnsi="宋体" w:hint="eastAsia"/>
          <w:sz w:val="28"/>
          <w:u w:val="single"/>
        </w:rPr>
        <w:t xml:space="preserve">    </w:t>
      </w:r>
      <w:r>
        <w:rPr>
          <w:rFonts w:hAnsi="宋体" w:hint="eastAsia"/>
          <w:sz w:val="28"/>
          <w:u w:val="single"/>
        </w:rPr>
        <w:t xml:space="preserve">　</w:t>
      </w:r>
    </w:p>
    <w:p w:rsidR="00AB0BA5" w:rsidRDefault="008965B6">
      <w:pPr>
        <w:pStyle w:val="a9"/>
        <w:adjustRightInd w:val="0"/>
        <w:snapToGrid w:val="0"/>
        <w:spacing w:line="700" w:lineRule="exact"/>
        <w:ind w:firstLineChars="530" w:firstLine="1484"/>
        <w:rPr>
          <w:rFonts w:hAnsi="宋体"/>
          <w:sz w:val="32"/>
        </w:rPr>
      </w:pPr>
      <w:r>
        <w:rPr>
          <w:rFonts w:hAnsi="宋体" w:hint="eastAsia"/>
          <w:sz w:val="28"/>
        </w:rPr>
        <w:t>填报时间</w:t>
      </w:r>
      <w:r>
        <w:rPr>
          <w:rFonts w:hAnsi="宋体" w:hint="eastAsia"/>
          <w:sz w:val="28"/>
          <w:u w:val="single"/>
        </w:rPr>
        <w:t xml:space="preserve">　　　　　　　　　　　　　　　</w:t>
      </w:r>
      <w:r>
        <w:rPr>
          <w:rFonts w:hAnsi="宋体" w:hint="eastAsia"/>
          <w:sz w:val="28"/>
          <w:u w:val="single"/>
        </w:rPr>
        <w:t xml:space="preserve">    </w:t>
      </w:r>
      <w:r>
        <w:rPr>
          <w:rFonts w:hAnsi="宋体" w:hint="eastAsia"/>
          <w:sz w:val="28"/>
          <w:u w:val="single"/>
        </w:rPr>
        <w:t xml:space="preserve">　</w:t>
      </w:r>
    </w:p>
    <w:p w:rsidR="00AB0BA5" w:rsidRDefault="00AB0BA5">
      <w:pPr>
        <w:pStyle w:val="a9"/>
        <w:spacing w:line="400" w:lineRule="exact"/>
        <w:ind w:firstLineChars="0" w:firstLine="420"/>
        <w:rPr>
          <w:rFonts w:hAnsi="宋体"/>
        </w:rPr>
      </w:pPr>
    </w:p>
    <w:p w:rsidR="00AB0BA5" w:rsidRDefault="00AB0BA5">
      <w:pPr>
        <w:pStyle w:val="a9"/>
        <w:spacing w:line="400" w:lineRule="exact"/>
        <w:ind w:firstLineChars="0" w:firstLine="420"/>
        <w:rPr>
          <w:rFonts w:hAnsi="宋体"/>
        </w:rPr>
      </w:pPr>
    </w:p>
    <w:p w:rsidR="00AB0BA5" w:rsidRDefault="008965B6">
      <w:pPr>
        <w:pStyle w:val="a9"/>
        <w:spacing w:line="400" w:lineRule="exact"/>
        <w:ind w:firstLineChars="0" w:firstLine="420"/>
        <w:jc w:val="center"/>
        <w:rPr>
          <w:rFonts w:hAnsi="宋体"/>
          <w:sz w:val="32"/>
        </w:rPr>
      </w:pPr>
      <w:r>
        <w:rPr>
          <w:rFonts w:hAnsi="宋体" w:hint="eastAsia"/>
          <w:sz w:val="32"/>
        </w:rPr>
        <w:t>内蒙古自治区草品种审定委员会</w:t>
      </w:r>
      <w:r>
        <w:rPr>
          <w:rFonts w:hAnsi="宋体" w:hint="eastAsia"/>
          <w:sz w:val="32"/>
        </w:rPr>
        <w:t xml:space="preserve"> </w:t>
      </w:r>
      <w:r>
        <w:rPr>
          <w:rFonts w:hAnsi="宋体" w:hint="eastAsia"/>
          <w:sz w:val="32"/>
        </w:rPr>
        <w:t>制</w:t>
      </w:r>
    </w:p>
    <w:p w:rsidR="00AB0BA5" w:rsidRDefault="00AB0BA5">
      <w:pPr>
        <w:rPr>
          <w:rFonts w:ascii="宋体" w:hAnsi="宋体"/>
        </w:rPr>
      </w:pPr>
    </w:p>
    <w:p w:rsidR="00AB0BA5" w:rsidRDefault="008965B6">
      <w:pPr>
        <w:spacing w:line="360" w:lineRule="auto"/>
        <w:jc w:val="center"/>
        <w:rPr>
          <w:rFonts w:ascii="宋体" w:hAnsi="宋体"/>
          <w:b/>
          <w:bCs/>
          <w:sz w:val="44"/>
        </w:rPr>
      </w:pPr>
      <w:r>
        <w:rPr>
          <w:rFonts w:ascii="宋体" w:hAnsi="宋体" w:hint="eastAsia"/>
          <w:b/>
          <w:bCs/>
          <w:sz w:val="44"/>
        </w:rPr>
        <w:lastRenderedPageBreak/>
        <w:t>填</w:t>
      </w:r>
      <w:r>
        <w:rPr>
          <w:rFonts w:ascii="宋体" w:hAnsi="宋体" w:hint="eastAsia"/>
          <w:b/>
          <w:bCs/>
          <w:sz w:val="44"/>
        </w:rPr>
        <w:t xml:space="preserve">  </w:t>
      </w:r>
      <w:r>
        <w:rPr>
          <w:rFonts w:ascii="宋体" w:hAnsi="宋体" w:hint="eastAsia"/>
          <w:b/>
          <w:bCs/>
          <w:sz w:val="44"/>
        </w:rPr>
        <w:t>写</w:t>
      </w:r>
      <w:r>
        <w:rPr>
          <w:rFonts w:ascii="宋体" w:hAnsi="宋体" w:hint="eastAsia"/>
          <w:b/>
          <w:bCs/>
          <w:sz w:val="44"/>
        </w:rPr>
        <w:t xml:space="preserve">  </w:t>
      </w:r>
      <w:r>
        <w:rPr>
          <w:rFonts w:ascii="宋体" w:hAnsi="宋体" w:hint="eastAsia"/>
          <w:b/>
          <w:bCs/>
          <w:sz w:val="44"/>
        </w:rPr>
        <w:t>说</w:t>
      </w:r>
      <w:r>
        <w:rPr>
          <w:rFonts w:ascii="宋体" w:hAnsi="宋体" w:hint="eastAsia"/>
          <w:b/>
          <w:bCs/>
          <w:sz w:val="44"/>
        </w:rPr>
        <w:t xml:space="preserve">  </w:t>
      </w:r>
      <w:r>
        <w:rPr>
          <w:rFonts w:ascii="宋体" w:hAnsi="宋体" w:hint="eastAsia"/>
          <w:b/>
          <w:bCs/>
          <w:sz w:val="44"/>
        </w:rPr>
        <w:t>明</w:t>
      </w:r>
    </w:p>
    <w:p w:rsidR="00AB0BA5" w:rsidRDefault="00AB0BA5">
      <w:pPr>
        <w:spacing w:line="400" w:lineRule="exact"/>
        <w:jc w:val="center"/>
        <w:rPr>
          <w:rFonts w:ascii="宋体" w:hAnsi="宋体"/>
          <w:b/>
          <w:bCs/>
          <w:sz w:val="32"/>
        </w:rPr>
      </w:pPr>
    </w:p>
    <w:p w:rsidR="00AB0BA5" w:rsidRDefault="008965B6">
      <w:pPr>
        <w:snapToGrid w:val="0"/>
        <w:spacing w:line="400" w:lineRule="exact"/>
        <w:ind w:left="310" w:hangingChars="147" w:hanging="310"/>
        <w:rPr>
          <w:rFonts w:ascii="宋体" w:hAnsi="宋体"/>
          <w:szCs w:val="21"/>
        </w:rPr>
      </w:pPr>
      <w:r>
        <w:rPr>
          <w:rFonts w:ascii="宋体" w:hAnsi="宋体" w:hint="eastAsia"/>
          <w:b/>
          <w:bCs/>
          <w:szCs w:val="21"/>
        </w:rPr>
        <w:t>1.</w:t>
      </w:r>
      <w:r>
        <w:rPr>
          <w:rFonts w:ascii="宋体" w:hAnsi="宋体" w:hint="eastAsia"/>
          <w:b/>
          <w:bCs/>
          <w:szCs w:val="21"/>
        </w:rPr>
        <w:t>申报品种名称</w:t>
      </w:r>
      <w:r>
        <w:rPr>
          <w:rFonts w:ascii="宋体" w:hAnsi="宋体" w:hint="eastAsia"/>
          <w:b/>
          <w:bCs/>
          <w:szCs w:val="21"/>
        </w:rPr>
        <w:t>：</w:t>
      </w:r>
      <w:r>
        <w:rPr>
          <w:rFonts w:ascii="宋体" w:hAnsi="宋体" w:hint="eastAsia"/>
          <w:szCs w:val="21"/>
        </w:rPr>
        <w:t>应符合《中华人民共和国新品种保护条例》</w:t>
      </w:r>
      <w:r>
        <w:rPr>
          <w:rFonts w:ascii="宋体" w:hAnsi="宋体" w:hint="eastAsia"/>
          <w:szCs w:val="21"/>
        </w:rPr>
        <w:t>和</w:t>
      </w:r>
      <w:r>
        <w:rPr>
          <w:rFonts w:hAnsi="宋体"/>
          <w:szCs w:val="21"/>
        </w:rPr>
        <w:t>《草品种命名规则》（</w:t>
      </w:r>
      <w:r>
        <w:rPr>
          <w:szCs w:val="21"/>
        </w:rPr>
        <w:t>GB/T30394-2013</w:t>
      </w:r>
      <w:r>
        <w:rPr>
          <w:rFonts w:hAnsi="宋体"/>
          <w:szCs w:val="21"/>
        </w:rPr>
        <w:t>）</w:t>
      </w:r>
      <w:r>
        <w:rPr>
          <w:rFonts w:hAnsi="宋体" w:hint="eastAsia"/>
          <w:szCs w:val="21"/>
        </w:rPr>
        <w:t>有关规定</w:t>
      </w:r>
      <w:r>
        <w:rPr>
          <w:rFonts w:ascii="宋体" w:hAnsi="宋体" w:hint="eastAsia"/>
          <w:szCs w:val="21"/>
        </w:rPr>
        <w:t>。</w:t>
      </w:r>
    </w:p>
    <w:p w:rsidR="00AB0BA5" w:rsidRDefault="008965B6">
      <w:pPr>
        <w:snapToGrid w:val="0"/>
        <w:spacing w:line="400" w:lineRule="exact"/>
        <w:rPr>
          <w:ins w:id="1" w:author="可可西里" w:date="2023-05-25T09:56:00Z"/>
          <w:rFonts w:ascii="宋体" w:hAnsi="宋体"/>
          <w:szCs w:val="21"/>
        </w:rPr>
      </w:pPr>
      <w:r>
        <w:rPr>
          <w:rFonts w:ascii="宋体" w:hAnsi="宋体" w:hint="eastAsia"/>
          <w:b/>
          <w:bCs/>
          <w:szCs w:val="21"/>
        </w:rPr>
        <w:t>2.</w:t>
      </w:r>
      <w:r>
        <w:rPr>
          <w:rFonts w:ascii="宋体" w:hAnsi="宋体" w:hint="eastAsia"/>
          <w:b/>
          <w:bCs/>
          <w:szCs w:val="21"/>
        </w:rPr>
        <w:t>申报人</w:t>
      </w:r>
      <w:r>
        <w:rPr>
          <w:rFonts w:ascii="宋体" w:hAnsi="宋体" w:hint="eastAsia"/>
          <w:b/>
          <w:bCs/>
          <w:szCs w:val="21"/>
        </w:rPr>
        <w:t>：</w:t>
      </w:r>
      <w:r>
        <w:rPr>
          <w:rFonts w:ascii="宋体" w:hAnsi="宋体" w:hint="eastAsia"/>
          <w:szCs w:val="21"/>
        </w:rPr>
        <w:t>不得超过</w:t>
      </w:r>
      <w:r>
        <w:rPr>
          <w:rFonts w:ascii="宋体" w:hAnsi="宋体" w:hint="eastAsia"/>
          <w:szCs w:val="21"/>
        </w:rPr>
        <w:t>10</w:t>
      </w:r>
      <w:r>
        <w:rPr>
          <w:rFonts w:ascii="宋体" w:hAnsi="宋体" w:hint="eastAsia"/>
          <w:szCs w:val="21"/>
        </w:rPr>
        <w:t>人，须全部申报人本人签字。</w:t>
      </w:r>
    </w:p>
    <w:p w:rsidR="00AB0BA5" w:rsidRDefault="008965B6">
      <w:pPr>
        <w:pStyle w:val="a8"/>
        <w:autoSpaceDE w:val="0"/>
        <w:autoSpaceDN w:val="0"/>
        <w:adjustRightInd w:val="0"/>
        <w:spacing w:line="400" w:lineRule="exact"/>
        <w:ind w:firstLineChars="0" w:firstLine="0"/>
        <w:rPr>
          <w:rFonts w:ascii="宋体" w:hAnsi="宋体"/>
          <w:szCs w:val="21"/>
        </w:rPr>
      </w:pPr>
      <w:r>
        <w:rPr>
          <w:rFonts w:ascii="宋体" w:hAnsi="宋体" w:hint="eastAsia"/>
          <w:b/>
          <w:bCs/>
          <w:szCs w:val="21"/>
        </w:rPr>
        <w:t>3.</w:t>
      </w:r>
      <w:r>
        <w:rPr>
          <w:rFonts w:ascii="宋体" w:hAnsi="宋体" w:hint="eastAsia"/>
          <w:b/>
          <w:bCs/>
          <w:szCs w:val="21"/>
        </w:rPr>
        <w:t>是否转基因品种</w:t>
      </w:r>
      <w:r>
        <w:rPr>
          <w:rFonts w:ascii="宋体" w:hAnsi="宋体" w:hint="eastAsia"/>
          <w:b/>
          <w:bCs/>
          <w:szCs w:val="21"/>
        </w:rPr>
        <w:t>：</w:t>
      </w:r>
      <w:r>
        <w:rPr>
          <w:rFonts w:ascii="宋体" w:hAnsi="宋体" w:hint="eastAsia"/>
          <w:szCs w:val="21"/>
        </w:rPr>
        <w:t>申报品种</w:t>
      </w:r>
      <w:r>
        <w:rPr>
          <w:rFonts w:ascii="宋体" w:hAnsi="宋体" w:hint="eastAsia"/>
          <w:szCs w:val="21"/>
        </w:rPr>
        <w:t>若</w:t>
      </w:r>
      <w:r>
        <w:rPr>
          <w:rFonts w:ascii="宋体" w:hAnsi="宋体" w:hint="eastAsia"/>
          <w:szCs w:val="21"/>
        </w:rPr>
        <w:t>是应用转基因技术将有特殊经济价值的基因引入植物体内，从而获得高产、优质、抗逆等性状的转基因植物新品种，则应选是，反之选否。</w:t>
      </w:r>
    </w:p>
    <w:p w:rsidR="00AB0BA5" w:rsidRDefault="008965B6">
      <w:pPr>
        <w:pStyle w:val="a8"/>
        <w:tabs>
          <w:tab w:val="left" w:pos="360"/>
        </w:tabs>
        <w:autoSpaceDE w:val="0"/>
        <w:autoSpaceDN w:val="0"/>
        <w:adjustRightInd w:val="0"/>
        <w:spacing w:line="400" w:lineRule="exact"/>
        <w:ind w:firstLineChars="0" w:firstLine="0"/>
        <w:rPr>
          <w:rFonts w:ascii="宋体" w:hAnsi="宋体"/>
          <w:szCs w:val="21"/>
        </w:rPr>
      </w:pPr>
      <w:r>
        <w:rPr>
          <w:rFonts w:ascii="宋体" w:hAnsi="宋体" w:hint="eastAsia"/>
          <w:b/>
          <w:bCs/>
          <w:szCs w:val="21"/>
        </w:rPr>
        <w:t>4.</w:t>
      </w:r>
      <w:r>
        <w:rPr>
          <w:rFonts w:ascii="宋体" w:hAnsi="宋体" w:hint="eastAsia"/>
          <w:b/>
          <w:bCs/>
          <w:szCs w:val="21"/>
        </w:rPr>
        <w:t>品种类别</w:t>
      </w:r>
      <w:r>
        <w:rPr>
          <w:rFonts w:ascii="宋体" w:hAnsi="宋体" w:hint="eastAsia"/>
          <w:b/>
          <w:bCs/>
          <w:szCs w:val="21"/>
        </w:rPr>
        <w:t>：</w:t>
      </w:r>
      <w:r>
        <w:rPr>
          <w:rFonts w:ascii="宋体" w:hAnsi="宋体" w:hint="eastAsia"/>
          <w:szCs w:val="21"/>
        </w:rPr>
        <w:t>可分为育成品种、野生驯化品种、地方品种、引进品种。育成品种指经过一定的育种程序，按照育种目标选育形成的，与种内其它品种在一个或数个特征特性上有明显区别的新品种。野生驯化品种指采集于野生状态下的种质资源经驯化栽培成功，并具有利用价值的品种。地方品种是在某一地区长期栽培（至少</w:t>
      </w:r>
      <w:r>
        <w:rPr>
          <w:rFonts w:ascii="宋体" w:hAnsi="宋体" w:hint="eastAsia"/>
          <w:szCs w:val="21"/>
        </w:rPr>
        <w:t xml:space="preserve">30 </w:t>
      </w:r>
      <w:r>
        <w:rPr>
          <w:rFonts w:ascii="宋体" w:hAnsi="宋体" w:hint="eastAsia"/>
          <w:szCs w:val="21"/>
        </w:rPr>
        <w:t>年），适应当地气候和土壤条件，具有良好经济和生态价值的品种。引进品种是从国外引进且已在国外审定或</w:t>
      </w:r>
      <w:r>
        <w:rPr>
          <w:rFonts w:ascii="宋体" w:hAnsi="宋体" w:hint="eastAsia"/>
          <w:szCs w:val="21"/>
        </w:rPr>
        <w:t>登记的，在国内试种成功并具有优良性状和利用价值的品种。</w:t>
      </w:r>
    </w:p>
    <w:p w:rsidR="00AB0BA5" w:rsidRDefault="008965B6">
      <w:pPr>
        <w:pStyle w:val="a8"/>
        <w:tabs>
          <w:tab w:val="left" w:pos="360"/>
        </w:tabs>
        <w:autoSpaceDE w:val="0"/>
        <w:autoSpaceDN w:val="0"/>
        <w:adjustRightInd w:val="0"/>
        <w:spacing w:line="400" w:lineRule="exact"/>
        <w:ind w:firstLineChars="0" w:firstLine="0"/>
        <w:rPr>
          <w:rFonts w:ascii="宋体" w:hAnsi="宋体"/>
          <w:szCs w:val="21"/>
        </w:rPr>
      </w:pPr>
      <w:r>
        <w:rPr>
          <w:rFonts w:ascii="宋体" w:hAnsi="宋体" w:hint="eastAsia"/>
          <w:b/>
          <w:bCs/>
          <w:szCs w:val="21"/>
        </w:rPr>
        <w:t>5.</w:t>
      </w:r>
      <w:r>
        <w:rPr>
          <w:rFonts w:ascii="宋体" w:hAnsi="宋体" w:hint="eastAsia"/>
          <w:b/>
          <w:bCs/>
          <w:szCs w:val="21"/>
        </w:rPr>
        <w:t>品种用途：</w:t>
      </w:r>
      <w:r>
        <w:rPr>
          <w:rFonts w:ascii="宋体" w:hAnsi="宋体" w:hint="eastAsia"/>
          <w:szCs w:val="21"/>
        </w:rPr>
        <w:t>申报品种用途包括牧草、草坪草、观赏草、能源草及生态修复草。牧草即以饲喂家畜为主，草坪草用于城镇绿化、运动场建植；观赏草用于各种生境造园；能源草直接作燃料或转化为气体、液体燃料；生态修复草是用于受损生态系统修复与维护的草本植物。</w:t>
      </w:r>
    </w:p>
    <w:p w:rsidR="00AB0BA5" w:rsidRDefault="008965B6">
      <w:pPr>
        <w:pStyle w:val="a8"/>
        <w:tabs>
          <w:tab w:val="left" w:pos="380"/>
          <w:tab w:val="left" w:pos="580"/>
        </w:tabs>
        <w:spacing w:line="400" w:lineRule="exact"/>
        <w:ind w:firstLineChars="0" w:firstLine="0"/>
        <w:rPr>
          <w:rFonts w:ascii="宋体" w:hAnsi="宋体"/>
          <w:szCs w:val="21"/>
        </w:rPr>
      </w:pPr>
      <w:r>
        <w:rPr>
          <w:rFonts w:ascii="宋体" w:hAnsi="宋体" w:hint="eastAsia"/>
          <w:b/>
          <w:bCs/>
          <w:szCs w:val="21"/>
        </w:rPr>
        <w:t>6</w:t>
      </w:r>
      <w:r>
        <w:rPr>
          <w:rFonts w:ascii="宋体" w:hAnsi="宋体" w:hint="eastAsia"/>
          <w:b/>
          <w:bCs/>
          <w:szCs w:val="21"/>
        </w:rPr>
        <w:t>.</w:t>
      </w:r>
      <w:r>
        <w:rPr>
          <w:rFonts w:ascii="宋体" w:hAnsi="宋体" w:hint="eastAsia"/>
          <w:b/>
          <w:bCs/>
          <w:szCs w:val="21"/>
        </w:rPr>
        <w:t>主要用途：</w:t>
      </w:r>
      <w:r>
        <w:rPr>
          <w:rFonts w:ascii="宋体" w:hAnsi="宋体" w:hint="eastAsia"/>
          <w:szCs w:val="21"/>
        </w:rPr>
        <w:t>重点描述申报品种的主要用途及与种内其他品种相比较的突出优势。牧草主述其生产性能及饲用品质性状；草坪草主述其坪用性能；观赏草主述其观赏性状；能源草主述其生产性能及能源品质性状（能源转化核心成分含量及能源</w:t>
      </w:r>
      <w:r>
        <w:rPr>
          <w:rFonts w:ascii="宋体" w:hAnsi="宋体" w:hint="eastAsia"/>
          <w:szCs w:val="21"/>
        </w:rPr>
        <w:t>转化效率）；生态修复草主述其生态修复价值。</w:t>
      </w:r>
    </w:p>
    <w:p w:rsidR="00AB0BA5" w:rsidRDefault="008965B6">
      <w:pPr>
        <w:pStyle w:val="a8"/>
        <w:tabs>
          <w:tab w:val="left" w:pos="340"/>
          <w:tab w:val="left" w:pos="400"/>
          <w:tab w:val="left" w:pos="1050"/>
          <w:tab w:val="left" w:pos="1260"/>
        </w:tabs>
        <w:autoSpaceDE w:val="0"/>
        <w:autoSpaceDN w:val="0"/>
        <w:adjustRightInd w:val="0"/>
        <w:spacing w:line="400" w:lineRule="exact"/>
        <w:ind w:firstLineChars="0" w:firstLine="0"/>
        <w:rPr>
          <w:rFonts w:ascii="宋体" w:hAnsi="宋体"/>
          <w:szCs w:val="21"/>
        </w:rPr>
      </w:pPr>
      <w:r>
        <w:rPr>
          <w:rFonts w:ascii="宋体" w:hAnsi="宋体" w:hint="eastAsia"/>
          <w:b/>
          <w:bCs/>
          <w:szCs w:val="21"/>
        </w:rPr>
        <w:t>7</w:t>
      </w:r>
      <w:r>
        <w:rPr>
          <w:rFonts w:ascii="宋体" w:hAnsi="宋体" w:hint="eastAsia"/>
          <w:b/>
          <w:bCs/>
          <w:szCs w:val="21"/>
        </w:rPr>
        <w:t>.</w:t>
      </w:r>
      <w:r>
        <w:rPr>
          <w:rFonts w:ascii="宋体" w:hAnsi="宋体" w:hint="eastAsia"/>
          <w:b/>
          <w:bCs/>
          <w:szCs w:val="21"/>
        </w:rPr>
        <w:t>生产性能：</w:t>
      </w:r>
      <w:r>
        <w:rPr>
          <w:rFonts w:ascii="宋体" w:hAnsi="宋体" w:hint="eastAsia"/>
          <w:szCs w:val="21"/>
        </w:rPr>
        <w:t>重点描述申报品种与对照品种在鲜草、干草、种子产量等方面差异。</w:t>
      </w:r>
    </w:p>
    <w:p w:rsidR="00AB0BA5" w:rsidRDefault="008965B6">
      <w:pPr>
        <w:pStyle w:val="a8"/>
        <w:tabs>
          <w:tab w:val="left" w:pos="340"/>
          <w:tab w:val="left" w:pos="400"/>
          <w:tab w:val="left" w:pos="1050"/>
          <w:tab w:val="left" w:pos="1260"/>
        </w:tabs>
        <w:autoSpaceDE w:val="0"/>
        <w:autoSpaceDN w:val="0"/>
        <w:adjustRightInd w:val="0"/>
        <w:spacing w:line="400" w:lineRule="exact"/>
        <w:ind w:firstLineChars="0" w:firstLine="0"/>
        <w:rPr>
          <w:rFonts w:ascii="宋体" w:hAnsi="宋体"/>
          <w:szCs w:val="21"/>
        </w:rPr>
      </w:pPr>
      <w:r>
        <w:rPr>
          <w:rFonts w:ascii="宋体" w:hAnsi="宋体" w:hint="eastAsia"/>
          <w:b/>
          <w:bCs/>
          <w:szCs w:val="21"/>
        </w:rPr>
        <w:t>8</w:t>
      </w:r>
      <w:r>
        <w:rPr>
          <w:rFonts w:ascii="宋体" w:hAnsi="宋体" w:hint="eastAsia"/>
          <w:b/>
          <w:bCs/>
          <w:szCs w:val="21"/>
        </w:rPr>
        <w:t>.</w:t>
      </w:r>
      <w:r>
        <w:rPr>
          <w:rFonts w:ascii="宋体" w:hAnsi="宋体" w:hint="eastAsia"/>
          <w:b/>
          <w:bCs/>
          <w:szCs w:val="21"/>
        </w:rPr>
        <w:t>饲用价值</w:t>
      </w:r>
      <w:r>
        <w:rPr>
          <w:rFonts w:ascii="宋体" w:hAnsi="宋体" w:hint="eastAsia"/>
          <w:b/>
          <w:bCs/>
          <w:szCs w:val="21"/>
        </w:rPr>
        <w:t>：</w:t>
      </w:r>
      <w:r>
        <w:rPr>
          <w:rFonts w:ascii="宋体" w:hAnsi="宋体" w:hint="eastAsia"/>
          <w:szCs w:val="21"/>
        </w:rPr>
        <w:t>重点描述申报品种与种内其他品种相比较对于牲畜的饲用价值，包括粗蛋白含量、粗脂肪含量、中性洗涤纤维含量、酸性洗涤纤维含量、粗灰分含量等。</w:t>
      </w:r>
    </w:p>
    <w:p w:rsidR="00AB0BA5" w:rsidRDefault="008965B6">
      <w:pPr>
        <w:pStyle w:val="a8"/>
        <w:tabs>
          <w:tab w:val="left" w:pos="380"/>
          <w:tab w:val="left" w:pos="580"/>
        </w:tabs>
        <w:spacing w:line="400" w:lineRule="exact"/>
        <w:ind w:firstLineChars="0" w:firstLine="0"/>
        <w:rPr>
          <w:rFonts w:ascii="宋体" w:hAnsi="宋体"/>
          <w:szCs w:val="21"/>
        </w:rPr>
      </w:pPr>
      <w:r>
        <w:rPr>
          <w:rFonts w:ascii="宋体" w:hAnsi="宋体" w:hint="eastAsia"/>
          <w:b/>
          <w:bCs/>
          <w:szCs w:val="21"/>
        </w:rPr>
        <w:t>9</w:t>
      </w:r>
      <w:r>
        <w:rPr>
          <w:rFonts w:ascii="宋体" w:hAnsi="宋体" w:hint="eastAsia"/>
          <w:b/>
          <w:bCs/>
          <w:szCs w:val="21"/>
        </w:rPr>
        <w:t>.</w:t>
      </w:r>
      <w:r>
        <w:rPr>
          <w:rFonts w:ascii="宋体" w:hAnsi="宋体" w:hint="eastAsia"/>
          <w:b/>
          <w:bCs/>
          <w:szCs w:val="21"/>
        </w:rPr>
        <w:t>品种特性</w:t>
      </w:r>
      <w:r>
        <w:rPr>
          <w:rFonts w:ascii="宋体" w:hAnsi="宋体" w:hint="eastAsia"/>
          <w:b/>
          <w:bCs/>
          <w:szCs w:val="21"/>
        </w:rPr>
        <w:t>：</w:t>
      </w:r>
      <w:r>
        <w:rPr>
          <w:rFonts w:ascii="宋体" w:hAnsi="宋体" w:hint="eastAsia"/>
          <w:szCs w:val="21"/>
        </w:rPr>
        <w:t>应简述申报品种自身的植物学特征和生物学特性，不得用其所属植物种的特征特性代替。植物学特征描述内容：生活周期、生活型（草本、藤本）、植株形态高度，根、茎、叶、花、果、种子、授粉方式、繁殖系数（种子产量或营养繁殖体产量）等。生物学特性描述内容：适宜生长的气候和土壤条件、抗性、再生性、生育期；草坪草补充说明绿色期、成坪速度等；观赏草说明观赏期等；能源草说明能源转化效率等。育成品种和野生栽培品种还应说明与亲本的差异。</w:t>
      </w:r>
    </w:p>
    <w:p w:rsidR="00AB0BA5" w:rsidRDefault="008965B6">
      <w:pPr>
        <w:pStyle w:val="a8"/>
        <w:tabs>
          <w:tab w:val="left" w:pos="380"/>
          <w:tab w:val="left" w:pos="580"/>
        </w:tabs>
        <w:spacing w:line="400" w:lineRule="exact"/>
        <w:ind w:firstLineChars="0" w:firstLine="0"/>
        <w:rPr>
          <w:rFonts w:ascii="宋体" w:hAnsi="宋体"/>
          <w:szCs w:val="21"/>
        </w:rPr>
      </w:pPr>
      <w:r>
        <w:rPr>
          <w:rFonts w:ascii="宋体" w:hAnsi="宋体" w:hint="eastAsia"/>
          <w:b/>
          <w:bCs/>
          <w:szCs w:val="21"/>
        </w:rPr>
        <w:t>10</w:t>
      </w:r>
      <w:r>
        <w:rPr>
          <w:rFonts w:ascii="宋体" w:hAnsi="宋体" w:hint="eastAsia"/>
          <w:b/>
          <w:bCs/>
          <w:szCs w:val="21"/>
        </w:rPr>
        <w:t>.</w:t>
      </w:r>
      <w:r>
        <w:rPr>
          <w:rFonts w:ascii="宋体" w:hAnsi="宋体" w:hint="eastAsia"/>
          <w:b/>
          <w:bCs/>
          <w:szCs w:val="21"/>
        </w:rPr>
        <w:t>适应区域</w:t>
      </w:r>
      <w:r>
        <w:rPr>
          <w:rFonts w:ascii="宋体" w:hAnsi="宋体" w:hint="eastAsia"/>
          <w:b/>
          <w:bCs/>
          <w:szCs w:val="21"/>
        </w:rPr>
        <w:t>：</w:t>
      </w:r>
      <w:r>
        <w:rPr>
          <w:rFonts w:ascii="宋体" w:hAnsi="宋体" w:hint="eastAsia"/>
          <w:szCs w:val="21"/>
        </w:rPr>
        <w:t>明确申报品种适宜种植区域的气候条件、区域范围等。</w:t>
      </w:r>
    </w:p>
    <w:p w:rsidR="00AB0BA5" w:rsidRDefault="008965B6">
      <w:pPr>
        <w:pStyle w:val="a8"/>
        <w:tabs>
          <w:tab w:val="left" w:pos="380"/>
          <w:tab w:val="left" w:pos="580"/>
        </w:tabs>
        <w:spacing w:line="400" w:lineRule="exact"/>
        <w:ind w:firstLineChars="0" w:firstLine="0"/>
        <w:rPr>
          <w:rFonts w:ascii="宋体" w:hAnsi="宋体"/>
          <w:szCs w:val="21"/>
        </w:rPr>
      </w:pPr>
      <w:r>
        <w:rPr>
          <w:rFonts w:ascii="宋体" w:hAnsi="宋体" w:hint="eastAsia"/>
          <w:b/>
          <w:bCs/>
          <w:szCs w:val="21"/>
        </w:rPr>
        <w:t>1</w:t>
      </w:r>
      <w:r>
        <w:rPr>
          <w:rFonts w:ascii="宋体" w:hAnsi="宋体" w:hint="eastAsia"/>
          <w:b/>
          <w:bCs/>
          <w:szCs w:val="21"/>
        </w:rPr>
        <w:t>1</w:t>
      </w:r>
      <w:r>
        <w:rPr>
          <w:rFonts w:ascii="宋体" w:hAnsi="宋体" w:hint="eastAsia"/>
          <w:b/>
          <w:bCs/>
          <w:szCs w:val="21"/>
        </w:rPr>
        <w:t>.</w:t>
      </w:r>
      <w:r>
        <w:rPr>
          <w:rFonts w:ascii="宋体" w:hAnsi="宋体" w:hint="eastAsia"/>
          <w:b/>
          <w:bCs/>
          <w:szCs w:val="21"/>
        </w:rPr>
        <w:t>申报单位审核意见</w:t>
      </w:r>
      <w:r>
        <w:rPr>
          <w:rFonts w:ascii="宋体" w:hAnsi="宋体" w:hint="eastAsia"/>
          <w:b/>
          <w:bCs/>
          <w:szCs w:val="21"/>
        </w:rPr>
        <w:t>：</w:t>
      </w:r>
      <w:r>
        <w:rPr>
          <w:rFonts w:ascii="宋体" w:hAnsi="宋体" w:hint="eastAsia"/>
          <w:szCs w:val="21"/>
        </w:rPr>
        <w:t>要加盖全</w:t>
      </w:r>
      <w:r>
        <w:rPr>
          <w:rFonts w:ascii="宋体" w:hAnsi="宋体" w:hint="eastAsia"/>
          <w:szCs w:val="21"/>
        </w:rPr>
        <w:t>部申报单位公章。</w:t>
      </w:r>
    </w:p>
    <w:p w:rsidR="00AB0BA5" w:rsidRDefault="008965B6">
      <w:pPr>
        <w:snapToGrid w:val="0"/>
        <w:spacing w:line="400" w:lineRule="exact"/>
        <w:rPr>
          <w:rFonts w:ascii="宋体" w:hAnsi="宋体"/>
          <w:szCs w:val="21"/>
        </w:rPr>
      </w:pPr>
      <w:r>
        <w:rPr>
          <w:rFonts w:ascii="宋体" w:hAnsi="宋体" w:hint="eastAsia"/>
          <w:b/>
          <w:bCs/>
          <w:szCs w:val="21"/>
        </w:rPr>
        <w:t>1</w:t>
      </w:r>
      <w:r>
        <w:rPr>
          <w:rFonts w:ascii="宋体" w:hAnsi="宋体" w:hint="eastAsia"/>
          <w:b/>
          <w:bCs/>
          <w:szCs w:val="21"/>
        </w:rPr>
        <w:t>2</w:t>
      </w:r>
      <w:r>
        <w:rPr>
          <w:rFonts w:ascii="宋体" w:hAnsi="宋体" w:hint="eastAsia"/>
          <w:b/>
          <w:bCs/>
          <w:szCs w:val="21"/>
        </w:rPr>
        <w:t>.</w:t>
      </w:r>
      <w:r>
        <w:rPr>
          <w:rFonts w:ascii="宋体" w:hAnsi="宋体" w:hint="eastAsia"/>
          <w:b/>
          <w:bCs/>
          <w:szCs w:val="21"/>
        </w:rPr>
        <w:t>选育（驯化、</w:t>
      </w:r>
      <w:r>
        <w:rPr>
          <w:rFonts w:ascii="宋体" w:hAnsi="宋体" w:hint="eastAsia"/>
          <w:b/>
          <w:bCs/>
          <w:szCs w:val="21"/>
        </w:rPr>
        <w:t>整理、</w:t>
      </w:r>
      <w:r>
        <w:rPr>
          <w:rFonts w:ascii="宋体" w:hAnsi="宋体" w:hint="eastAsia"/>
          <w:b/>
          <w:bCs/>
          <w:szCs w:val="21"/>
        </w:rPr>
        <w:t>引种）目标</w:t>
      </w:r>
      <w:r>
        <w:rPr>
          <w:rFonts w:ascii="宋体" w:hAnsi="宋体" w:hint="eastAsia"/>
          <w:b/>
          <w:bCs/>
          <w:szCs w:val="21"/>
        </w:rPr>
        <w:t>：</w:t>
      </w:r>
      <w:r>
        <w:rPr>
          <w:rFonts w:ascii="宋体" w:hAnsi="宋体" w:hint="eastAsia"/>
          <w:szCs w:val="21"/>
        </w:rPr>
        <w:t>育成品种应描述选育目标，野生驯化品种应描述驯化目标，地方品种应描述整理目标，引进品种应描述引种目标。牧草的选育（驯化、整理</w:t>
      </w:r>
      <w:r>
        <w:rPr>
          <w:rFonts w:ascii="宋体" w:hAnsi="宋体" w:hint="eastAsia"/>
          <w:szCs w:val="21"/>
        </w:rPr>
        <w:t>、引种</w:t>
      </w:r>
      <w:r>
        <w:rPr>
          <w:rFonts w:ascii="宋体" w:hAnsi="宋体" w:hint="eastAsia"/>
          <w:szCs w:val="21"/>
        </w:rPr>
        <w:t>）目标</w:t>
      </w:r>
      <w:r>
        <w:rPr>
          <w:rFonts w:ascii="宋体" w:hAnsi="宋体" w:hint="eastAsia"/>
          <w:szCs w:val="21"/>
        </w:rPr>
        <w:lastRenderedPageBreak/>
        <w:t>一般包括丰产性（营养体、种子）、抗逆性、抗病虫性、早熟、晚熟、饲用品质等一个或多个指标；草坪草的选育（驯化、整理</w:t>
      </w:r>
      <w:r>
        <w:rPr>
          <w:rFonts w:ascii="宋体" w:hAnsi="宋体" w:hint="eastAsia"/>
          <w:szCs w:val="21"/>
        </w:rPr>
        <w:t>、引种</w:t>
      </w:r>
      <w:r>
        <w:rPr>
          <w:rFonts w:ascii="宋体" w:hAnsi="宋体" w:hint="eastAsia"/>
          <w:szCs w:val="21"/>
        </w:rPr>
        <w:t>）目标一般包括坪用性状、绿期、抗性等一个或多个指标；观赏草选育（驯化、整理</w:t>
      </w:r>
      <w:r>
        <w:rPr>
          <w:rFonts w:ascii="宋体" w:hAnsi="宋体" w:hint="eastAsia"/>
          <w:szCs w:val="21"/>
        </w:rPr>
        <w:t>、引种</w:t>
      </w:r>
      <w:r>
        <w:rPr>
          <w:rFonts w:ascii="宋体" w:hAnsi="宋体" w:hint="eastAsia"/>
          <w:szCs w:val="21"/>
        </w:rPr>
        <w:t>）目标一般包括观赏性、抗性、适应性等一个或多个指标；能源草选育（驯化、整理</w:t>
      </w:r>
      <w:r>
        <w:rPr>
          <w:rFonts w:ascii="宋体" w:hAnsi="宋体" w:hint="eastAsia"/>
          <w:szCs w:val="21"/>
        </w:rPr>
        <w:t>、引种</w:t>
      </w:r>
      <w:r>
        <w:rPr>
          <w:rFonts w:ascii="宋体" w:hAnsi="宋体" w:hint="eastAsia"/>
          <w:szCs w:val="21"/>
        </w:rPr>
        <w:t>）目标一般包括丰产性（营养体、种子）、抗逆性、</w:t>
      </w:r>
      <w:r>
        <w:rPr>
          <w:rFonts w:ascii="宋体" w:hAnsi="宋体" w:hint="eastAsia"/>
          <w:szCs w:val="21"/>
        </w:rPr>
        <w:t>抗病虫性、能源品质等一个或多个指标；生态修复草选育（驯化、整理</w:t>
      </w:r>
      <w:r>
        <w:rPr>
          <w:rFonts w:ascii="宋体" w:hAnsi="宋体" w:hint="eastAsia"/>
          <w:szCs w:val="21"/>
        </w:rPr>
        <w:t>、引种</w:t>
      </w:r>
      <w:r>
        <w:rPr>
          <w:rFonts w:ascii="宋体" w:hAnsi="宋体" w:hint="eastAsia"/>
          <w:szCs w:val="21"/>
        </w:rPr>
        <w:t>）目标一般包括抗性、适应性等一个或多个指标。申报品种为引进品种的应说明将其引入我国种植的主要目的及其与国内同类品种相比的主要优势。</w:t>
      </w:r>
    </w:p>
    <w:p w:rsidR="00AB0BA5" w:rsidRDefault="008965B6">
      <w:pPr>
        <w:pStyle w:val="a9"/>
        <w:spacing w:line="400" w:lineRule="exact"/>
        <w:ind w:firstLineChars="0" w:firstLine="0"/>
        <w:rPr>
          <w:rFonts w:hAnsi="宋体"/>
          <w:kern w:val="2"/>
          <w:szCs w:val="21"/>
        </w:rPr>
      </w:pPr>
      <w:r>
        <w:rPr>
          <w:rFonts w:hAnsi="宋体" w:hint="eastAsia"/>
          <w:b/>
          <w:bCs/>
          <w:kern w:val="2"/>
          <w:szCs w:val="21"/>
        </w:rPr>
        <w:t>1</w:t>
      </w:r>
      <w:r>
        <w:rPr>
          <w:rFonts w:hAnsi="宋体" w:hint="eastAsia"/>
          <w:b/>
          <w:bCs/>
          <w:kern w:val="2"/>
          <w:szCs w:val="21"/>
        </w:rPr>
        <w:t>3</w:t>
      </w:r>
      <w:r>
        <w:rPr>
          <w:rFonts w:hAnsi="宋体" w:hint="eastAsia"/>
          <w:b/>
          <w:bCs/>
          <w:kern w:val="2"/>
          <w:szCs w:val="21"/>
        </w:rPr>
        <w:t>.</w:t>
      </w:r>
      <w:r>
        <w:rPr>
          <w:rFonts w:hAnsi="宋体" w:hint="eastAsia"/>
          <w:b/>
          <w:bCs/>
          <w:kern w:val="2"/>
          <w:szCs w:val="21"/>
        </w:rPr>
        <w:t>亲本或品种来源</w:t>
      </w:r>
      <w:r>
        <w:rPr>
          <w:rFonts w:hAnsi="宋体" w:hint="eastAsia"/>
          <w:b/>
          <w:bCs/>
          <w:kern w:val="2"/>
          <w:szCs w:val="21"/>
        </w:rPr>
        <w:t>：</w:t>
      </w:r>
      <w:r>
        <w:rPr>
          <w:rFonts w:hAnsi="宋体" w:hint="eastAsia"/>
          <w:kern w:val="2"/>
          <w:szCs w:val="21"/>
        </w:rPr>
        <w:t>育成品种应明确介绍主要亲本的来源（包括品种或材料的名称、来源地、获取的方式等），通过审定的亲本应使用公告的审定名称；野生驯化品种应明确说明野生资源采集地和时间；地方品种应明确说明品种来源地；引进品种应明确说明品种原产国、审定或登记的国家和时间、品种权人（公司或育种家）等基本情况。</w:t>
      </w:r>
    </w:p>
    <w:p w:rsidR="00AB0BA5" w:rsidRDefault="008965B6">
      <w:pPr>
        <w:snapToGrid w:val="0"/>
        <w:spacing w:line="400" w:lineRule="exact"/>
        <w:rPr>
          <w:rFonts w:ascii="宋体" w:hAnsi="宋体"/>
          <w:szCs w:val="21"/>
        </w:rPr>
      </w:pPr>
      <w:r>
        <w:rPr>
          <w:rFonts w:ascii="宋体" w:hAnsi="宋体" w:hint="eastAsia"/>
          <w:b/>
          <w:bCs/>
          <w:szCs w:val="21"/>
        </w:rPr>
        <w:t>1</w:t>
      </w:r>
      <w:r>
        <w:rPr>
          <w:rFonts w:ascii="宋体" w:hAnsi="宋体" w:hint="eastAsia"/>
          <w:b/>
          <w:bCs/>
          <w:szCs w:val="21"/>
        </w:rPr>
        <w:t>4</w:t>
      </w:r>
      <w:r>
        <w:rPr>
          <w:rFonts w:ascii="宋体" w:hAnsi="宋体" w:hint="eastAsia"/>
          <w:b/>
          <w:bCs/>
          <w:szCs w:val="21"/>
        </w:rPr>
        <w:t>.</w:t>
      </w:r>
      <w:r>
        <w:rPr>
          <w:rFonts w:ascii="宋体" w:hAnsi="宋体" w:hint="eastAsia"/>
          <w:b/>
          <w:bCs/>
          <w:szCs w:val="21"/>
        </w:rPr>
        <w:t>选育（</w:t>
      </w:r>
      <w:r>
        <w:rPr>
          <w:rFonts w:ascii="宋体" w:hAnsi="宋体" w:hint="eastAsia"/>
          <w:b/>
          <w:bCs/>
          <w:szCs w:val="21"/>
        </w:rPr>
        <w:t>驯化、整理、</w:t>
      </w:r>
      <w:r>
        <w:rPr>
          <w:rFonts w:ascii="宋体" w:hAnsi="宋体" w:hint="eastAsia"/>
          <w:b/>
          <w:bCs/>
          <w:szCs w:val="21"/>
        </w:rPr>
        <w:t>引种）过程</w:t>
      </w:r>
      <w:r>
        <w:rPr>
          <w:rFonts w:ascii="宋体" w:hAnsi="宋体" w:hint="eastAsia"/>
          <w:b/>
          <w:bCs/>
          <w:szCs w:val="21"/>
        </w:rPr>
        <w:t>：</w:t>
      </w:r>
      <w:r>
        <w:rPr>
          <w:rFonts w:ascii="宋体" w:hAnsi="宋体" w:hint="eastAsia"/>
          <w:szCs w:val="21"/>
        </w:rPr>
        <w:t>育成品种应说明育成品种选育过程</w:t>
      </w:r>
      <w:r>
        <w:rPr>
          <w:rFonts w:ascii="宋体" w:hAnsi="宋体" w:hint="eastAsia"/>
          <w:szCs w:val="21"/>
        </w:rPr>
        <w:t>，</w:t>
      </w:r>
      <w:r>
        <w:rPr>
          <w:rFonts w:ascii="宋体" w:hAnsi="宋体" w:hint="eastAsia"/>
          <w:szCs w:val="21"/>
        </w:rPr>
        <w:t>简述选育工作起止年份、亲本来源、育种方法、选种圃情况等；野生</w:t>
      </w:r>
      <w:r>
        <w:rPr>
          <w:rFonts w:ascii="宋体" w:hAnsi="宋体" w:hint="eastAsia"/>
          <w:szCs w:val="21"/>
        </w:rPr>
        <w:t>驯化</w:t>
      </w:r>
      <w:r>
        <w:rPr>
          <w:rFonts w:ascii="宋体" w:hAnsi="宋体" w:hint="eastAsia"/>
          <w:szCs w:val="21"/>
        </w:rPr>
        <w:t>品种应</w:t>
      </w:r>
      <w:r>
        <w:rPr>
          <w:rFonts w:ascii="宋体" w:hAnsi="宋体" w:hint="eastAsia"/>
          <w:szCs w:val="21"/>
        </w:rPr>
        <w:t>说明</w:t>
      </w:r>
      <w:r>
        <w:rPr>
          <w:rFonts w:ascii="宋体" w:hAnsi="宋体" w:hint="eastAsia"/>
          <w:szCs w:val="21"/>
        </w:rPr>
        <w:t>野生驯化品种驯化过程</w:t>
      </w:r>
      <w:r>
        <w:rPr>
          <w:rFonts w:ascii="宋体" w:hAnsi="宋体" w:hint="eastAsia"/>
          <w:szCs w:val="21"/>
        </w:rPr>
        <w:t>，</w:t>
      </w:r>
      <w:r>
        <w:rPr>
          <w:rFonts w:ascii="宋体" w:hAnsi="宋体" w:hint="eastAsia"/>
          <w:szCs w:val="21"/>
        </w:rPr>
        <w:t>简述野生资源采集时间、地点、驯化方法等；地方品种应</w:t>
      </w:r>
      <w:r>
        <w:rPr>
          <w:rFonts w:ascii="宋体" w:hAnsi="宋体" w:hint="eastAsia"/>
          <w:szCs w:val="21"/>
        </w:rPr>
        <w:t>说明</w:t>
      </w:r>
      <w:r>
        <w:rPr>
          <w:rFonts w:ascii="宋体" w:hAnsi="宋体" w:hint="eastAsia"/>
          <w:szCs w:val="21"/>
        </w:rPr>
        <w:t>地方品种整理研究过程</w:t>
      </w:r>
      <w:r>
        <w:rPr>
          <w:rFonts w:ascii="宋体" w:hAnsi="宋体" w:hint="eastAsia"/>
          <w:szCs w:val="21"/>
        </w:rPr>
        <w:t>，</w:t>
      </w:r>
      <w:r>
        <w:rPr>
          <w:rFonts w:ascii="宋体" w:hAnsi="宋体" w:hint="eastAsia"/>
          <w:szCs w:val="21"/>
        </w:rPr>
        <w:t>简述来源地、栽培历史、栽培地区、现有栽培面积等；引进品种应</w:t>
      </w:r>
      <w:r>
        <w:rPr>
          <w:rFonts w:ascii="宋体" w:hAnsi="宋体" w:hint="eastAsia"/>
          <w:szCs w:val="21"/>
        </w:rPr>
        <w:t>说明</w:t>
      </w:r>
      <w:r>
        <w:rPr>
          <w:rFonts w:ascii="宋体" w:hAnsi="宋体" w:hint="eastAsia"/>
          <w:szCs w:val="21"/>
        </w:rPr>
        <w:t>引进品种的引进试验过程</w:t>
      </w:r>
      <w:r>
        <w:rPr>
          <w:rFonts w:ascii="宋体" w:hAnsi="宋体" w:hint="eastAsia"/>
          <w:szCs w:val="21"/>
        </w:rPr>
        <w:t>，</w:t>
      </w:r>
      <w:r>
        <w:rPr>
          <w:rFonts w:ascii="宋体" w:hAnsi="宋体" w:hint="eastAsia"/>
          <w:szCs w:val="21"/>
        </w:rPr>
        <w:t>简述引入国内的时间、引种试验起止时间、地点等。凡申报育成品种需提供指纹图谱。</w:t>
      </w:r>
    </w:p>
    <w:p w:rsidR="00AB0BA5" w:rsidRDefault="008965B6">
      <w:pPr>
        <w:pStyle w:val="a8"/>
        <w:autoSpaceDE w:val="0"/>
        <w:autoSpaceDN w:val="0"/>
        <w:adjustRightInd w:val="0"/>
        <w:spacing w:line="400" w:lineRule="exact"/>
        <w:ind w:firstLineChars="0" w:firstLine="0"/>
        <w:rPr>
          <w:rFonts w:ascii="宋体" w:hAnsi="宋体"/>
          <w:szCs w:val="21"/>
        </w:rPr>
      </w:pPr>
      <w:r>
        <w:rPr>
          <w:rFonts w:ascii="宋体" w:hAnsi="宋体" w:hint="eastAsia"/>
          <w:b/>
          <w:bCs/>
          <w:szCs w:val="21"/>
        </w:rPr>
        <w:t>1</w:t>
      </w:r>
      <w:r>
        <w:rPr>
          <w:rFonts w:ascii="宋体" w:hAnsi="宋体" w:hint="eastAsia"/>
          <w:b/>
          <w:bCs/>
          <w:szCs w:val="21"/>
        </w:rPr>
        <w:t>5</w:t>
      </w:r>
      <w:r>
        <w:rPr>
          <w:rFonts w:ascii="宋体" w:hAnsi="宋体" w:hint="eastAsia"/>
          <w:b/>
          <w:bCs/>
          <w:szCs w:val="21"/>
        </w:rPr>
        <w:t>.</w:t>
      </w:r>
      <w:r>
        <w:rPr>
          <w:rFonts w:ascii="宋体" w:hAnsi="宋体" w:hint="eastAsia"/>
          <w:b/>
          <w:bCs/>
          <w:szCs w:val="21"/>
        </w:rPr>
        <w:t>栽培技术要点</w:t>
      </w:r>
      <w:r>
        <w:rPr>
          <w:rFonts w:ascii="宋体" w:hAnsi="宋体" w:hint="eastAsia"/>
          <w:b/>
          <w:bCs/>
          <w:szCs w:val="21"/>
        </w:rPr>
        <w:t>：</w:t>
      </w:r>
      <w:r>
        <w:rPr>
          <w:rFonts w:ascii="宋体" w:hAnsi="宋体" w:hint="eastAsia"/>
          <w:szCs w:val="21"/>
        </w:rPr>
        <w:t>应突出与同种植物其他品种一般栽培管理措施的区别，按播种期（栽植期）、播种方法、株行距、播种量</w:t>
      </w:r>
      <w:r>
        <w:rPr>
          <w:rFonts w:ascii="宋体" w:hAnsi="宋体" w:hint="eastAsia"/>
          <w:szCs w:val="21"/>
        </w:rPr>
        <w:t>、播种深度、关键田间管理措施（如施肥、浇水、病虫害防治等）、主要利用方式和注意事项等顺序介绍。</w:t>
      </w:r>
    </w:p>
    <w:p w:rsidR="00AB0BA5" w:rsidRDefault="008965B6">
      <w:pPr>
        <w:pStyle w:val="a8"/>
        <w:autoSpaceDE w:val="0"/>
        <w:autoSpaceDN w:val="0"/>
        <w:adjustRightInd w:val="0"/>
        <w:spacing w:line="400" w:lineRule="exact"/>
        <w:ind w:firstLineChars="0" w:firstLine="0"/>
        <w:rPr>
          <w:rFonts w:ascii="宋体" w:hAnsi="宋体"/>
          <w:szCs w:val="21"/>
        </w:rPr>
      </w:pPr>
      <w:r>
        <w:rPr>
          <w:rFonts w:ascii="宋体" w:hAnsi="宋体" w:hint="eastAsia"/>
          <w:b/>
          <w:bCs/>
          <w:szCs w:val="21"/>
        </w:rPr>
        <w:t>1</w:t>
      </w:r>
      <w:r>
        <w:rPr>
          <w:rFonts w:ascii="宋体" w:hAnsi="宋体" w:hint="eastAsia"/>
          <w:b/>
          <w:bCs/>
          <w:szCs w:val="21"/>
        </w:rPr>
        <w:t>6</w:t>
      </w:r>
      <w:r>
        <w:rPr>
          <w:rFonts w:ascii="宋体" w:hAnsi="宋体" w:hint="eastAsia"/>
          <w:b/>
          <w:bCs/>
          <w:szCs w:val="21"/>
        </w:rPr>
        <w:t>.</w:t>
      </w:r>
      <w:r>
        <w:rPr>
          <w:rFonts w:ascii="宋体" w:hAnsi="宋体" w:hint="eastAsia"/>
          <w:b/>
          <w:bCs/>
          <w:szCs w:val="21"/>
        </w:rPr>
        <w:t>备注</w:t>
      </w:r>
      <w:r>
        <w:rPr>
          <w:rFonts w:ascii="宋体" w:hAnsi="宋体" w:hint="eastAsia"/>
          <w:b/>
          <w:bCs/>
          <w:szCs w:val="21"/>
        </w:rPr>
        <w:t>：</w:t>
      </w:r>
      <w:r>
        <w:rPr>
          <w:rFonts w:ascii="宋体" w:hAnsi="宋体" w:hint="eastAsia"/>
          <w:szCs w:val="21"/>
        </w:rPr>
        <w:t>简要表述其他需要说明的情况。</w:t>
      </w:r>
    </w:p>
    <w:p w:rsidR="00AB0BA5" w:rsidRDefault="008965B6">
      <w:pPr>
        <w:pStyle w:val="a8"/>
        <w:autoSpaceDE w:val="0"/>
        <w:autoSpaceDN w:val="0"/>
        <w:adjustRightInd w:val="0"/>
        <w:spacing w:line="400" w:lineRule="exact"/>
        <w:ind w:firstLineChars="0" w:firstLine="0"/>
        <w:rPr>
          <w:rFonts w:ascii="宋体" w:hAnsi="宋体"/>
          <w:szCs w:val="21"/>
        </w:rPr>
      </w:pPr>
      <w:r>
        <w:rPr>
          <w:rFonts w:ascii="宋体" w:hAnsi="宋体" w:hint="eastAsia"/>
          <w:b/>
          <w:bCs/>
          <w:szCs w:val="21"/>
        </w:rPr>
        <w:t>1</w:t>
      </w:r>
      <w:r>
        <w:rPr>
          <w:rFonts w:ascii="宋体" w:hAnsi="宋体" w:hint="eastAsia"/>
          <w:b/>
          <w:bCs/>
          <w:szCs w:val="21"/>
        </w:rPr>
        <w:t>7</w:t>
      </w:r>
      <w:r>
        <w:rPr>
          <w:rFonts w:ascii="宋体" w:hAnsi="宋体" w:hint="eastAsia"/>
          <w:b/>
          <w:bCs/>
          <w:szCs w:val="21"/>
        </w:rPr>
        <w:t>.</w:t>
      </w:r>
      <w:r>
        <w:rPr>
          <w:rFonts w:ascii="宋体" w:hAnsi="宋体" w:hint="eastAsia"/>
          <w:b/>
          <w:bCs/>
          <w:szCs w:val="21"/>
        </w:rPr>
        <w:t>植物学特征：</w:t>
      </w:r>
      <w:r>
        <w:rPr>
          <w:rFonts w:ascii="宋体" w:hAnsi="宋体" w:hint="eastAsia"/>
          <w:szCs w:val="21"/>
        </w:rPr>
        <w:t>主要包括生活周期、生活型、植株形态高度，根、茎、叶、花、果、种子、授粉方式、繁殖系数（种子产量或营养繁殖体产量）等。</w:t>
      </w:r>
    </w:p>
    <w:p w:rsidR="00AB0BA5" w:rsidRDefault="008965B6">
      <w:pPr>
        <w:pStyle w:val="a8"/>
        <w:autoSpaceDE w:val="0"/>
        <w:autoSpaceDN w:val="0"/>
        <w:adjustRightInd w:val="0"/>
        <w:spacing w:line="400" w:lineRule="exact"/>
        <w:ind w:firstLineChars="0" w:firstLine="0"/>
        <w:rPr>
          <w:rFonts w:ascii="方正仿宋_GBK" w:eastAsia="方正仿宋_GBK" w:hAnsi="方正仿宋_GBK" w:cs="方正仿宋_GBK"/>
          <w:color w:val="000000"/>
          <w:kern w:val="0"/>
          <w:szCs w:val="21"/>
        </w:rPr>
      </w:pPr>
      <w:r>
        <w:rPr>
          <w:rFonts w:ascii="宋体" w:hAnsi="宋体" w:hint="eastAsia"/>
          <w:b/>
          <w:bCs/>
          <w:szCs w:val="21"/>
        </w:rPr>
        <w:t>1</w:t>
      </w:r>
      <w:r>
        <w:rPr>
          <w:rFonts w:ascii="宋体" w:hAnsi="宋体" w:hint="eastAsia"/>
          <w:b/>
          <w:bCs/>
          <w:szCs w:val="21"/>
        </w:rPr>
        <w:t>8</w:t>
      </w:r>
      <w:r>
        <w:rPr>
          <w:rFonts w:ascii="宋体" w:hAnsi="宋体" w:hint="eastAsia"/>
          <w:b/>
          <w:bCs/>
          <w:szCs w:val="21"/>
        </w:rPr>
        <w:t>.</w:t>
      </w:r>
      <w:r>
        <w:rPr>
          <w:rFonts w:ascii="宋体" w:hAnsi="宋体" w:hint="eastAsia"/>
          <w:b/>
          <w:bCs/>
          <w:szCs w:val="21"/>
        </w:rPr>
        <w:t>生物学特性</w:t>
      </w:r>
      <w:r>
        <w:rPr>
          <w:rFonts w:ascii="宋体" w:hAnsi="宋体" w:hint="eastAsia"/>
          <w:b/>
          <w:bCs/>
          <w:szCs w:val="21"/>
        </w:rPr>
        <w:t>：</w:t>
      </w:r>
      <w:r>
        <w:rPr>
          <w:rFonts w:ascii="宋体" w:hAnsi="宋体" w:hint="eastAsia"/>
          <w:szCs w:val="21"/>
        </w:rPr>
        <w:t>主要包括适宜生长的气候和土壤条件、抗性、再生性、生育期；草坪草补充说明绿色期、成坪速度等；观赏草说明观赏期等；能源草说明能源转化效率等。育成品种和野生栽培品种还应说明与亲本的差异。</w:t>
      </w:r>
    </w:p>
    <w:p w:rsidR="00AB0BA5" w:rsidRDefault="008965B6">
      <w:pPr>
        <w:pStyle w:val="a8"/>
        <w:tabs>
          <w:tab w:val="left" w:pos="540"/>
        </w:tabs>
        <w:autoSpaceDE w:val="0"/>
        <w:autoSpaceDN w:val="0"/>
        <w:adjustRightInd w:val="0"/>
        <w:spacing w:line="400" w:lineRule="exact"/>
        <w:ind w:firstLineChars="0" w:firstLine="0"/>
        <w:rPr>
          <w:rFonts w:ascii="宋体" w:hAnsi="宋体"/>
          <w:szCs w:val="21"/>
        </w:rPr>
      </w:pPr>
      <w:r>
        <w:rPr>
          <w:rFonts w:ascii="宋体" w:hAnsi="宋体" w:hint="eastAsia"/>
          <w:b/>
          <w:bCs/>
          <w:szCs w:val="21"/>
        </w:rPr>
        <w:t>1</w:t>
      </w:r>
      <w:r>
        <w:rPr>
          <w:rFonts w:ascii="宋体" w:hAnsi="宋体" w:hint="eastAsia"/>
          <w:b/>
          <w:bCs/>
          <w:szCs w:val="21"/>
        </w:rPr>
        <w:t>9</w:t>
      </w:r>
      <w:r>
        <w:rPr>
          <w:rFonts w:ascii="宋体" w:hAnsi="宋体" w:hint="eastAsia"/>
          <w:b/>
          <w:bCs/>
          <w:szCs w:val="21"/>
        </w:rPr>
        <w:t>.</w:t>
      </w:r>
      <w:r>
        <w:rPr>
          <w:rFonts w:ascii="宋体" w:hAnsi="宋体" w:hint="eastAsia"/>
          <w:b/>
          <w:bCs/>
          <w:szCs w:val="21"/>
        </w:rPr>
        <w:t>品种特异性、一致性、稳定性描述：</w:t>
      </w:r>
      <w:r>
        <w:rPr>
          <w:rFonts w:ascii="宋体" w:hAnsi="宋体" w:hint="eastAsia"/>
          <w:szCs w:val="21"/>
        </w:rPr>
        <w:t>如申报品种进行过</w:t>
      </w:r>
      <w:r>
        <w:rPr>
          <w:rFonts w:ascii="宋体" w:hAnsi="宋体" w:hint="eastAsia"/>
          <w:szCs w:val="21"/>
        </w:rPr>
        <w:t>DUS</w:t>
      </w:r>
      <w:r>
        <w:rPr>
          <w:rFonts w:ascii="宋体" w:hAnsi="宋体" w:hint="eastAsia"/>
          <w:szCs w:val="21"/>
        </w:rPr>
        <w:t>测试，应该至少说明测试单位、起止时间、地点、近似品种，所依据的测试指南名称及申报品种与近似品种的性状差异。</w:t>
      </w:r>
    </w:p>
    <w:p w:rsidR="00AB0BA5" w:rsidRDefault="008965B6">
      <w:pPr>
        <w:pStyle w:val="a8"/>
        <w:autoSpaceDE w:val="0"/>
        <w:autoSpaceDN w:val="0"/>
        <w:adjustRightInd w:val="0"/>
        <w:spacing w:line="400" w:lineRule="exact"/>
        <w:ind w:firstLineChars="0" w:firstLine="0"/>
        <w:rPr>
          <w:rFonts w:ascii="宋体" w:hAnsi="宋体"/>
          <w:szCs w:val="21"/>
        </w:rPr>
      </w:pPr>
      <w:r>
        <w:rPr>
          <w:rFonts w:ascii="宋体" w:hAnsi="宋体" w:hint="eastAsia"/>
          <w:b/>
          <w:bCs/>
          <w:szCs w:val="21"/>
        </w:rPr>
        <w:t>20</w:t>
      </w:r>
      <w:r>
        <w:rPr>
          <w:rFonts w:ascii="宋体" w:hAnsi="宋体" w:hint="eastAsia"/>
          <w:b/>
          <w:bCs/>
          <w:szCs w:val="21"/>
        </w:rPr>
        <w:t>.</w:t>
      </w:r>
      <w:r>
        <w:rPr>
          <w:rFonts w:ascii="宋体" w:hAnsi="宋体" w:hint="eastAsia"/>
          <w:b/>
          <w:bCs/>
          <w:szCs w:val="21"/>
        </w:rPr>
        <w:t>品种照片：</w:t>
      </w:r>
      <w:r>
        <w:rPr>
          <w:rFonts w:ascii="宋体" w:hAnsi="宋体" w:hint="eastAsia"/>
          <w:szCs w:val="21"/>
        </w:rPr>
        <w:t>申报品种单株、群体、根、茎、叶、花、果实、种子（或营养繁殖体）照片</w:t>
      </w:r>
      <w:r>
        <w:rPr>
          <w:rFonts w:ascii="宋体" w:hAnsi="宋体" w:hint="eastAsia"/>
          <w:szCs w:val="21"/>
        </w:rPr>
        <w:t>；</w:t>
      </w:r>
      <w:r>
        <w:rPr>
          <w:rFonts w:ascii="宋体" w:hAnsi="宋体" w:hint="eastAsia"/>
          <w:szCs w:val="21"/>
        </w:rPr>
        <w:t>申报品种与对照单株及群体对比照片，其中单株照片应尽量包括花序和根部</w:t>
      </w:r>
      <w:r>
        <w:rPr>
          <w:rFonts w:ascii="宋体" w:hAnsi="宋体" w:hint="eastAsia"/>
          <w:szCs w:val="21"/>
        </w:rPr>
        <w:t>、</w:t>
      </w:r>
      <w:r>
        <w:rPr>
          <w:rFonts w:ascii="宋体" w:hAnsi="宋体" w:hint="eastAsia"/>
          <w:szCs w:val="21"/>
        </w:rPr>
        <w:t>观赏草应包括主要观赏部位</w:t>
      </w:r>
      <w:r>
        <w:rPr>
          <w:rFonts w:ascii="宋体" w:hAnsi="宋体" w:hint="eastAsia"/>
          <w:szCs w:val="21"/>
        </w:rPr>
        <w:t>；</w:t>
      </w:r>
      <w:r>
        <w:rPr>
          <w:rFonts w:ascii="宋体" w:hAnsi="宋体" w:hint="eastAsia"/>
          <w:szCs w:val="21"/>
        </w:rPr>
        <w:t>品种比较试验、区域试验、生产试验及生态修复照片</w:t>
      </w:r>
      <w:r>
        <w:rPr>
          <w:rFonts w:ascii="宋体" w:hAnsi="宋体" w:hint="eastAsia"/>
          <w:szCs w:val="21"/>
        </w:rPr>
        <w:t>，</w:t>
      </w:r>
      <w:r>
        <w:rPr>
          <w:rFonts w:ascii="宋体" w:hAnsi="宋体" w:hint="eastAsia"/>
          <w:szCs w:val="21"/>
        </w:rPr>
        <w:t>提供的田间品种比较试验照片必须同时包括申报品种和对照品种，</w:t>
      </w:r>
      <w:r>
        <w:rPr>
          <w:rFonts w:ascii="宋体" w:hAnsi="宋体" w:hint="eastAsia"/>
          <w:szCs w:val="21"/>
        </w:rPr>
        <w:t>照片必须清晰且重点突出</w:t>
      </w:r>
      <w:r>
        <w:rPr>
          <w:rFonts w:ascii="宋体" w:hAnsi="宋体" w:hint="eastAsia"/>
          <w:szCs w:val="21"/>
        </w:rPr>
        <w:t>。</w:t>
      </w:r>
    </w:p>
    <w:p w:rsidR="00AB0BA5" w:rsidRDefault="008965B6">
      <w:pPr>
        <w:pStyle w:val="a8"/>
        <w:autoSpaceDE w:val="0"/>
        <w:autoSpaceDN w:val="0"/>
        <w:adjustRightInd w:val="0"/>
        <w:spacing w:line="400" w:lineRule="exact"/>
        <w:ind w:firstLineChars="0" w:firstLine="0"/>
        <w:rPr>
          <w:rFonts w:ascii="宋体" w:hAnsi="宋体"/>
          <w:szCs w:val="21"/>
        </w:rPr>
      </w:pPr>
      <w:r>
        <w:rPr>
          <w:rFonts w:ascii="宋体" w:hAnsi="宋体" w:hint="eastAsia"/>
          <w:b/>
          <w:bCs/>
          <w:szCs w:val="21"/>
        </w:rPr>
        <w:t>2</w:t>
      </w:r>
      <w:r>
        <w:rPr>
          <w:rFonts w:ascii="宋体" w:hAnsi="宋体" w:hint="eastAsia"/>
          <w:b/>
          <w:bCs/>
          <w:szCs w:val="21"/>
        </w:rPr>
        <w:t>1</w:t>
      </w:r>
      <w:r>
        <w:rPr>
          <w:rFonts w:ascii="宋体" w:hAnsi="宋体" w:hint="eastAsia"/>
          <w:b/>
          <w:bCs/>
          <w:szCs w:val="21"/>
        </w:rPr>
        <w:t>.</w:t>
      </w:r>
      <w:r>
        <w:rPr>
          <w:rFonts w:ascii="宋体" w:hAnsi="宋体" w:hint="eastAsia"/>
          <w:b/>
          <w:bCs/>
          <w:szCs w:val="21"/>
        </w:rPr>
        <w:t>品种比较试验、区域试验及生产试验</w:t>
      </w:r>
      <w:r>
        <w:rPr>
          <w:rFonts w:ascii="宋体" w:hAnsi="宋体" w:hint="eastAsia"/>
          <w:b/>
          <w:bCs/>
          <w:szCs w:val="21"/>
        </w:rPr>
        <w:t>产量结果表：</w:t>
      </w:r>
      <w:r>
        <w:rPr>
          <w:rFonts w:ascii="宋体" w:hAnsi="宋体" w:hint="eastAsia"/>
          <w:szCs w:val="21"/>
        </w:rPr>
        <w:t>数据真实准确，填写无误</w:t>
      </w:r>
      <w:r>
        <w:rPr>
          <w:rFonts w:ascii="宋体" w:hAnsi="宋体" w:hint="eastAsia"/>
          <w:szCs w:val="21"/>
        </w:rPr>
        <w:t>。</w:t>
      </w:r>
    </w:p>
    <w:p w:rsidR="00AB0BA5" w:rsidRDefault="008965B6">
      <w:pPr>
        <w:pStyle w:val="a8"/>
        <w:numPr>
          <w:ilvl w:val="255"/>
          <w:numId w:val="0"/>
        </w:numPr>
        <w:spacing w:line="400" w:lineRule="exact"/>
        <w:rPr>
          <w:rFonts w:ascii="宋体" w:hAnsi="宋体"/>
          <w:szCs w:val="21"/>
        </w:rPr>
      </w:pPr>
      <w:r>
        <w:rPr>
          <w:rFonts w:ascii="宋体" w:hAnsi="宋体" w:hint="eastAsia"/>
          <w:b/>
          <w:bCs/>
          <w:szCs w:val="21"/>
        </w:rPr>
        <w:t>2</w:t>
      </w:r>
      <w:r>
        <w:rPr>
          <w:rFonts w:ascii="宋体" w:hAnsi="宋体" w:hint="eastAsia"/>
          <w:b/>
          <w:bCs/>
          <w:szCs w:val="21"/>
        </w:rPr>
        <w:t>2</w:t>
      </w:r>
      <w:r>
        <w:rPr>
          <w:rFonts w:ascii="宋体" w:hAnsi="宋体" w:hint="eastAsia"/>
          <w:b/>
          <w:bCs/>
          <w:szCs w:val="21"/>
        </w:rPr>
        <w:t>.</w:t>
      </w:r>
      <w:r>
        <w:rPr>
          <w:rFonts w:ascii="宋体" w:hAnsi="宋体" w:hint="eastAsia"/>
          <w:b/>
          <w:bCs/>
          <w:szCs w:val="21"/>
        </w:rPr>
        <w:t>申报品种为育成品种的</w:t>
      </w:r>
      <w:r>
        <w:rPr>
          <w:rFonts w:ascii="宋体" w:hAnsi="宋体" w:hint="eastAsia"/>
          <w:b/>
          <w:bCs/>
          <w:szCs w:val="21"/>
        </w:rPr>
        <w:t>须</w:t>
      </w:r>
      <w:r>
        <w:rPr>
          <w:rFonts w:ascii="宋体" w:hAnsi="宋体" w:hint="eastAsia"/>
          <w:b/>
          <w:bCs/>
          <w:szCs w:val="21"/>
        </w:rPr>
        <w:t>填选育报告</w:t>
      </w:r>
      <w:r>
        <w:rPr>
          <w:rFonts w:ascii="宋体" w:hAnsi="宋体" w:hint="eastAsia"/>
          <w:b/>
          <w:bCs/>
          <w:szCs w:val="21"/>
        </w:rPr>
        <w:t>:</w:t>
      </w:r>
      <w:r>
        <w:rPr>
          <w:rFonts w:ascii="宋体" w:hAnsi="宋体" w:hint="eastAsia"/>
          <w:szCs w:val="21"/>
        </w:rPr>
        <w:t>报告应主要包括育种目标、亲本来源、育种方法、选育过程（每代选育工作起始时间、如何开展、选取指标、筛选标准及单株或株系数目、选育技</w:t>
      </w:r>
      <w:r>
        <w:rPr>
          <w:rFonts w:ascii="宋体" w:hAnsi="宋体" w:hint="eastAsia"/>
          <w:szCs w:val="21"/>
        </w:rPr>
        <w:lastRenderedPageBreak/>
        <w:t>术路线图等）、新品系与亲本在目标性状上的比较结果、植物学特征、生物学特性、主要农艺性状（物候期、越夏冬率等、鲜干草产量、种子产量等）、栽培管理技术要点及收获利用（利用方式、收获时间、留茬高度等）等内容。</w:t>
      </w:r>
    </w:p>
    <w:p w:rsidR="00AB0BA5" w:rsidRDefault="008965B6">
      <w:pPr>
        <w:pStyle w:val="a8"/>
        <w:numPr>
          <w:ilvl w:val="255"/>
          <w:numId w:val="0"/>
        </w:numPr>
        <w:spacing w:line="400" w:lineRule="exact"/>
        <w:rPr>
          <w:rFonts w:ascii="宋体" w:hAnsi="宋体"/>
          <w:szCs w:val="21"/>
        </w:rPr>
      </w:pPr>
      <w:r>
        <w:rPr>
          <w:rFonts w:ascii="宋体" w:hAnsi="宋体" w:hint="eastAsia"/>
          <w:b/>
          <w:bCs/>
          <w:szCs w:val="21"/>
        </w:rPr>
        <w:t>2</w:t>
      </w:r>
      <w:r>
        <w:rPr>
          <w:rFonts w:ascii="宋体" w:hAnsi="宋体" w:hint="eastAsia"/>
          <w:b/>
          <w:bCs/>
          <w:szCs w:val="21"/>
        </w:rPr>
        <w:t>3</w:t>
      </w:r>
      <w:r>
        <w:rPr>
          <w:rFonts w:ascii="宋体" w:hAnsi="宋体" w:hint="eastAsia"/>
          <w:b/>
          <w:bCs/>
          <w:szCs w:val="21"/>
        </w:rPr>
        <w:t>.</w:t>
      </w:r>
      <w:r>
        <w:rPr>
          <w:rFonts w:ascii="宋体" w:hAnsi="宋体" w:hint="eastAsia"/>
          <w:b/>
          <w:bCs/>
          <w:szCs w:val="21"/>
        </w:rPr>
        <w:t>申报品种为地方品种的</w:t>
      </w:r>
      <w:r>
        <w:rPr>
          <w:rFonts w:ascii="宋体" w:hAnsi="宋体" w:hint="eastAsia"/>
          <w:b/>
          <w:bCs/>
          <w:szCs w:val="21"/>
        </w:rPr>
        <w:t>须</w:t>
      </w:r>
      <w:r>
        <w:rPr>
          <w:rFonts w:ascii="宋体" w:hAnsi="宋体" w:hint="eastAsia"/>
          <w:b/>
          <w:bCs/>
          <w:szCs w:val="21"/>
        </w:rPr>
        <w:t>填整理研究报告</w:t>
      </w:r>
      <w:r>
        <w:rPr>
          <w:rFonts w:ascii="宋体" w:hAnsi="宋体" w:hint="eastAsia"/>
          <w:b/>
          <w:bCs/>
          <w:szCs w:val="21"/>
        </w:rPr>
        <w:t>：</w:t>
      </w:r>
      <w:r>
        <w:rPr>
          <w:rFonts w:ascii="宋体" w:hAnsi="宋体" w:hint="eastAsia"/>
          <w:szCs w:val="21"/>
        </w:rPr>
        <w:t>报告应包括品种来源（来源地、栽培历史、面积、区域等）、整理研究过程（整理研究目标、收集基本情</w:t>
      </w:r>
      <w:r>
        <w:rPr>
          <w:rFonts w:ascii="宋体" w:hAnsi="宋体" w:hint="eastAsia"/>
          <w:szCs w:val="21"/>
        </w:rPr>
        <w:t>况、工作起始时间、如何开展等）、植物学特征、生物学特性、主要农艺性状、栽培管理技术要点及收获利用等内容。</w:t>
      </w:r>
    </w:p>
    <w:p w:rsidR="00AB0BA5" w:rsidRDefault="008965B6">
      <w:pPr>
        <w:pStyle w:val="a8"/>
        <w:numPr>
          <w:ilvl w:val="255"/>
          <w:numId w:val="0"/>
        </w:numPr>
        <w:spacing w:line="400" w:lineRule="exact"/>
        <w:rPr>
          <w:rFonts w:ascii="宋体" w:hAnsi="宋体"/>
          <w:szCs w:val="21"/>
        </w:rPr>
      </w:pPr>
      <w:r>
        <w:rPr>
          <w:rFonts w:ascii="宋体" w:hAnsi="宋体" w:hint="eastAsia"/>
          <w:b/>
          <w:bCs/>
          <w:szCs w:val="21"/>
        </w:rPr>
        <w:t>2</w:t>
      </w:r>
      <w:r>
        <w:rPr>
          <w:rFonts w:ascii="宋体" w:hAnsi="宋体" w:hint="eastAsia"/>
          <w:b/>
          <w:bCs/>
          <w:szCs w:val="21"/>
        </w:rPr>
        <w:t>4</w:t>
      </w:r>
      <w:r>
        <w:rPr>
          <w:rFonts w:ascii="宋体" w:hAnsi="宋体" w:hint="eastAsia"/>
          <w:b/>
          <w:bCs/>
          <w:szCs w:val="21"/>
        </w:rPr>
        <w:t>.</w:t>
      </w:r>
      <w:r>
        <w:rPr>
          <w:rFonts w:ascii="宋体" w:hAnsi="宋体" w:hint="eastAsia"/>
          <w:b/>
          <w:bCs/>
          <w:szCs w:val="21"/>
        </w:rPr>
        <w:t>申报品种为野生驯化品种的</w:t>
      </w:r>
      <w:r>
        <w:rPr>
          <w:rFonts w:ascii="宋体" w:hAnsi="宋体" w:hint="eastAsia"/>
          <w:b/>
          <w:bCs/>
          <w:szCs w:val="21"/>
        </w:rPr>
        <w:t>须</w:t>
      </w:r>
      <w:r>
        <w:rPr>
          <w:rFonts w:ascii="宋体" w:hAnsi="宋体" w:hint="eastAsia"/>
          <w:b/>
          <w:bCs/>
          <w:szCs w:val="21"/>
        </w:rPr>
        <w:t>填栽培驯化报告</w:t>
      </w:r>
      <w:r>
        <w:rPr>
          <w:rFonts w:ascii="宋体" w:hAnsi="宋体" w:hint="eastAsia"/>
          <w:b/>
          <w:bCs/>
          <w:szCs w:val="21"/>
        </w:rPr>
        <w:t>：</w:t>
      </w:r>
      <w:r>
        <w:rPr>
          <w:rFonts w:ascii="宋体" w:hAnsi="宋体" w:hint="eastAsia"/>
          <w:szCs w:val="21"/>
        </w:rPr>
        <w:t>报告应包括原始野生种质资源采集情况（生境条件、时间、资源份数等）、栽培驯化目标（有明确的驯化目标，如驯化改良种子的落粒、硬实、发芽或成熟不整齐、低产等某一或多个不良野生习性）、栽培驯化方法、栽培驯化过程（每代驯化开始时间、选取指标、如何开展、技术路线图等）、新品系与原始群体在目标性状和结实率（或种子产量）上的比较结果、植物学特征、生物学特性、主要农艺性状、</w:t>
      </w:r>
      <w:r>
        <w:rPr>
          <w:rFonts w:ascii="宋体" w:hAnsi="宋体" w:hint="eastAsia"/>
          <w:szCs w:val="21"/>
        </w:rPr>
        <w:t>栽培管理技术要点及收获利用等内容，另需说明申报品种所属植物种在种源地（采集地）的野生分布情况。</w:t>
      </w:r>
    </w:p>
    <w:p w:rsidR="00AB0BA5" w:rsidRDefault="008965B6">
      <w:pPr>
        <w:pStyle w:val="a8"/>
        <w:numPr>
          <w:ilvl w:val="255"/>
          <w:numId w:val="0"/>
        </w:numPr>
        <w:spacing w:line="400" w:lineRule="exact"/>
        <w:rPr>
          <w:rFonts w:ascii="宋体" w:hAnsi="宋体"/>
          <w:szCs w:val="21"/>
        </w:rPr>
      </w:pPr>
      <w:r>
        <w:rPr>
          <w:rFonts w:ascii="宋体" w:hAnsi="宋体" w:hint="eastAsia"/>
          <w:b/>
          <w:bCs/>
          <w:szCs w:val="21"/>
        </w:rPr>
        <w:t>2</w:t>
      </w:r>
      <w:r>
        <w:rPr>
          <w:rFonts w:ascii="宋体" w:hAnsi="宋体" w:hint="eastAsia"/>
          <w:b/>
          <w:bCs/>
          <w:szCs w:val="21"/>
        </w:rPr>
        <w:t>5</w:t>
      </w:r>
      <w:r>
        <w:rPr>
          <w:rFonts w:ascii="宋体" w:hAnsi="宋体" w:hint="eastAsia"/>
          <w:b/>
          <w:bCs/>
          <w:szCs w:val="21"/>
        </w:rPr>
        <w:t>.</w:t>
      </w:r>
      <w:r>
        <w:rPr>
          <w:rFonts w:ascii="宋体" w:hAnsi="宋体" w:hint="eastAsia"/>
          <w:b/>
          <w:bCs/>
          <w:szCs w:val="21"/>
        </w:rPr>
        <w:t>申报品种为</w:t>
      </w:r>
      <w:r>
        <w:rPr>
          <w:rFonts w:ascii="宋体" w:hAnsi="宋体" w:hint="eastAsia"/>
          <w:b/>
          <w:bCs/>
          <w:szCs w:val="21"/>
        </w:rPr>
        <w:t>引进品种的</w:t>
      </w:r>
      <w:r>
        <w:rPr>
          <w:rFonts w:ascii="宋体" w:hAnsi="宋体" w:hint="eastAsia"/>
          <w:b/>
          <w:bCs/>
          <w:szCs w:val="21"/>
        </w:rPr>
        <w:t>须</w:t>
      </w:r>
      <w:r>
        <w:rPr>
          <w:rFonts w:ascii="宋体" w:hAnsi="宋体" w:hint="eastAsia"/>
          <w:b/>
          <w:bCs/>
          <w:szCs w:val="21"/>
        </w:rPr>
        <w:t>填引种报告</w:t>
      </w:r>
      <w:r>
        <w:rPr>
          <w:rFonts w:ascii="宋体" w:hAnsi="宋体" w:hint="eastAsia"/>
          <w:b/>
          <w:bCs/>
          <w:szCs w:val="21"/>
        </w:rPr>
        <w:t>：</w:t>
      </w:r>
      <w:r>
        <w:rPr>
          <w:rFonts w:ascii="宋体" w:hAnsi="宋体" w:hint="eastAsia"/>
          <w:szCs w:val="21"/>
        </w:rPr>
        <w:t>报告应包括引种目标（明确引入我国的主要目的）、品种来源（申报品种的育成国家或企业、审定或登记的国家和时间、当前实际品种权人等基本情况）、引种过程（时间、来源、引种试验结果、引种技术路线图等）、植物学特征、生物学特性、引种试验（试验具体负责人姓名及联系方式、试验材料、试验地点时间、试验设计、测定指标及详细方法、试验结果和结论等）、主要农艺性状、栽培管理技术要点及收获利用等内容。</w:t>
      </w:r>
    </w:p>
    <w:p w:rsidR="00AB0BA5" w:rsidRDefault="008965B6">
      <w:pPr>
        <w:pStyle w:val="a8"/>
        <w:numPr>
          <w:ilvl w:val="255"/>
          <w:numId w:val="0"/>
        </w:numPr>
        <w:spacing w:line="400" w:lineRule="exact"/>
        <w:rPr>
          <w:rFonts w:ascii="宋体" w:hAnsi="宋体"/>
          <w:szCs w:val="21"/>
        </w:rPr>
      </w:pPr>
      <w:r>
        <w:rPr>
          <w:rFonts w:ascii="宋体" w:hAnsi="宋体" w:hint="eastAsia"/>
          <w:b/>
          <w:bCs/>
          <w:szCs w:val="21"/>
        </w:rPr>
        <w:t>2</w:t>
      </w:r>
      <w:r>
        <w:rPr>
          <w:rFonts w:ascii="宋体" w:hAnsi="宋体" w:hint="eastAsia"/>
          <w:b/>
          <w:bCs/>
          <w:szCs w:val="21"/>
        </w:rPr>
        <w:t>6</w:t>
      </w:r>
      <w:r>
        <w:rPr>
          <w:rFonts w:ascii="宋体" w:hAnsi="宋体" w:hint="eastAsia"/>
          <w:b/>
          <w:bCs/>
          <w:szCs w:val="21"/>
        </w:rPr>
        <w:t>.</w:t>
      </w:r>
      <w:r>
        <w:rPr>
          <w:rFonts w:ascii="宋体" w:hAnsi="宋体" w:hint="eastAsia"/>
          <w:b/>
          <w:bCs/>
          <w:szCs w:val="21"/>
        </w:rPr>
        <w:t>品种比较试验、区域试验及生产试验报告</w:t>
      </w:r>
      <w:r>
        <w:rPr>
          <w:rFonts w:ascii="宋体" w:hAnsi="宋体" w:hint="eastAsia"/>
          <w:b/>
          <w:bCs/>
          <w:szCs w:val="21"/>
        </w:rPr>
        <w:t>:</w:t>
      </w:r>
      <w:r>
        <w:rPr>
          <w:rFonts w:ascii="宋体" w:hAnsi="宋体" w:hint="eastAsia"/>
          <w:szCs w:val="21"/>
        </w:rPr>
        <w:t>全部申报品种均需填写。报告应包括试验承担单位、试验具体负责人姓名及联系方式、试验布置行政</w:t>
      </w:r>
      <w:r>
        <w:rPr>
          <w:rFonts w:ascii="宋体" w:hAnsi="宋体" w:hint="eastAsia"/>
          <w:szCs w:val="21"/>
        </w:rPr>
        <w:t>区域、试验地概况、试验材料（须说明对照品种）、试验设计、试验起止时间、播种情况、田间管理、测定指标和方法（如测产方式、测产面积等）、试验结果与分析（牧草包括干鲜草或种子产量、生育期、抗性等；草坪草包括坪用特征、绿色期、成坪速度等；观赏草包括观赏评价、观赏期、抗逆性等；能源草包括干鲜草或种子产量、抗性等；生态修复草主要包括抗性、适应性）。牧草产量结果应进行方差分析，并用新复极差法进行多重比较。各项要求必须符合国家标准《草品种审定技术规程》</w:t>
      </w:r>
      <w:r>
        <w:rPr>
          <w:rFonts w:ascii="宋体" w:hAnsi="宋体" w:hint="eastAsia"/>
          <w:szCs w:val="21"/>
        </w:rPr>
        <w:t>GB/T 30395-2013</w:t>
      </w:r>
      <w:r>
        <w:rPr>
          <w:rFonts w:ascii="宋体" w:hAnsi="宋体" w:hint="eastAsia"/>
          <w:szCs w:val="21"/>
        </w:rPr>
        <w:t>。</w:t>
      </w:r>
    </w:p>
    <w:p w:rsidR="00AB0BA5" w:rsidRDefault="008965B6">
      <w:pPr>
        <w:pStyle w:val="a8"/>
        <w:numPr>
          <w:ilvl w:val="255"/>
          <w:numId w:val="0"/>
        </w:numPr>
        <w:spacing w:line="400" w:lineRule="exact"/>
        <w:rPr>
          <w:rFonts w:ascii="宋体" w:hAnsi="宋体"/>
          <w:szCs w:val="21"/>
        </w:rPr>
      </w:pPr>
      <w:r>
        <w:rPr>
          <w:rFonts w:ascii="宋体" w:hAnsi="宋体" w:hint="eastAsia"/>
          <w:b/>
          <w:bCs/>
          <w:szCs w:val="21"/>
        </w:rPr>
        <w:t>2</w:t>
      </w:r>
      <w:r>
        <w:rPr>
          <w:rFonts w:ascii="宋体" w:hAnsi="宋体" w:hint="eastAsia"/>
          <w:b/>
          <w:bCs/>
          <w:szCs w:val="21"/>
        </w:rPr>
        <w:t>7</w:t>
      </w:r>
      <w:r>
        <w:rPr>
          <w:rFonts w:ascii="宋体" w:hAnsi="宋体" w:hint="eastAsia"/>
          <w:b/>
          <w:bCs/>
          <w:szCs w:val="21"/>
        </w:rPr>
        <w:t>.</w:t>
      </w:r>
      <w:r>
        <w:rPr>
          <w:rFonts w:ascii="宋体" w:hAnsi="宋体" w:hint="eastAsia"/>
          <w:b/>
          <w:bCs/>
          <w:szCs w:val="21"/>
        </w:rPr>
        <w:t>其他相关材料：</w:t>
      </w:r>
      <w:r>
        <w:rPr>
          <w:rFonts w:ascii="宋体" w:hAnsi="宋体" w:hint="eastAsia"/>
          <w:szCs w:val="21"/>
        </w:rPr>
        <w:t>各种与申报品种相关</w:t>
      </w:r>
      <w:r>
        <w:rPr>
          <w:rFonts w:ascii="宋体" w:hAnsi="宋体" w:hint="eastAsia"/>
          <w:szCs w:val="21"/>
        </w:rPr>
        <w:t>的其他材料，如研究</w:t>
      </w:r>
      <w:r>
        <w:rPr>
          <w:rFonts w:ascii="宋体" w:hAnsi="宋体" w:hint="eastAsia"/>
          <w:szCs w:val="21"/>
        </w:rPr>
        <w:t>报告及已发表的文章</w:t>
      </w:r>
      <w:r>
        <w:rPr>
          <w:rFonts w:ascii="宋体" w:hAnsi="宋体" w:hint="eastAsia"/>
          <w:szCs w:val="21"/>
        </w:rPr>
        <w:t>、品质检测报告</w:t>
      </w:r>
      <w:r>
        <w:rPr>
          <w:rFonts w:ascii="宋体" w:hAnsi="宋体" w:hint="eastAsia"/>
          <w:szCs w:val="21"/>
        </w:rPr>
        <w:t>、推广应用证明、反映品种特征的图像资料或图谱</w:t>
      </w:r>
      <w:r>
        <w:rPr>
          <w:rFonts w:ascii="宋体" w:hAnsi="宋体" w:hint="eastAsia"/>
          <w:szCs w:val="21"/>
        </w:rPr>
        <w:t>等</w:t>
      </w:r>
      <w:r>
        <w:rPr>
          <w:rFonts w:ascii="宋体" w:hAnsi="宋体" w:hint="eastAsia"/>
          <w:szCs w:val="21"/>
        </w:rPr>
        <w:t>；以某一抗性为选育目标的品种要提供抗性鉴定报告；</w:t>
      </w:r>
      <w:r>
        <w:rPr>
          <w:rFonts w:ascii="宋体" w:hAnsi="宋体" w:hint="eastAsia"/>
          <w:szCs w:val="21"/>
        </w:rPr>
        <w:t>申报</w:t>
      </w:r>
      <w:r>
        <w:rPr>
          <w:rFonts w:ascii="宋体" w:hAnsi="宋体" w:hint="eastAsia"/>
          <w:szCs w:val="21"/>
        </w:rPr>
        <w:t>品种为转基因品种</w:t>
      </w:r>
      <w:r>
        <w:rPr>
          <w:rFonts w:ascii="宋体" w:hAnsi="宋体" w:hint="eastAsia"/>
          <w:szCs w:val="21"/>
        </w:rPr>
        <w:t>的</w:t>
      </w:r>
      <w:r>
        <w:rPr>
          <w:rFonts w:ascii="宋体" w:hAnsi="宋体" w:hint="eastAsia"/>
          <w:szCs w:val="21"/>
        </w:rPr>
        <w:t>，须提供农业转基因生物安全证书复印件；</w:t>
      </w:r>
      <w:r>
        <w:rPr>
          <w:rFonts w:ascii="宋体" w:hAnsi="宋体" w:hint="eastAsia"/>
          <w:szCs w:val="21"/>
        </w:rPr>
        <w:t>申报</w:t>
      </w:r>
      <w:r>
        <w:rPr>
          <w:rFonts w:ascii="宋体" w:hAnsi="宋体" w:hint="eastAsia"/>
          <w:szCs w:val="21"/>
        </w:rPr>
        <w:t>品种为</w:t>
      </w:r>
      <w:r>
        <w:rPr>
          <w:rFonts w:ascii="宋体" w:hAnsi="宋体" w:hint="eastAsia"/>
          <w:szCs w:val="21"/>
        </w:rPr>
        <w:t>“引进品种</w:t>
      </w:r>
      <w:r>
        <w:rPr>
          <w:rFonts w:ascii="宋体" w:hAnsi="宋体" w:hint="eastAsia"/>
          <w:szCs w:val="21"/>
        </w:rPr>
        <w:t>”</w:t>
      </w:r>
      <w:r>
        <w:rPr>
          <w:rFonts w:ascii="宋体" w:hAnsi="宋体" w:hint="eastAsia"/>
          <w:szCs w:val="21"/>
        </w:rPr>
        <w:t>的</w:t>
      </w:r>
      <w:r>
        <w:rPr>
          <w:rFonts w:ascii="宋体" w:hAnsi="宋体" w:hint="eastAsia"/>
          <w:szCs w:val="21"/>
        </w:rPr>
        <w:t>，</w:t>
      </w:r>
      <w:r>
        <w:rPr>
          <w:rFonts w:ascii="宋体" w:hAnsi="宋体" w:hint="eastAsia"/>
          <w:szCs w:val="21"/>
        </w:rPr>
        <w:t>须提交品种审定登记证书复印件、或在线查询的网页截图（含网址）、品种所有权证明、经品种所有权人签章同意申报的说明</w:t>
      </w:r>
      <w:r>
        <w:rPr>
          <w:rFonts w:ascii="宋体" w:hAnsi="宋体" w:hint="eastAsia"/>
          <w:szCs w:val="21"/>
        </w:rPr>
        <w:t>、</w:t>
      </w:r>
      <w:r>
        <w:rPr>
          <w:rFonts w:ascii="宋体" w:hAnsi="宋体" w:hint="eastAsia"/>
          <w:szCs w:val="21"/>
        </w:rPr>
        <w:t>引种试验所用种子批次的植物进出口检疫证明材料</w:t>
      </w:r>
      <w:r>
        <w:rPr>
          <w:rFonts w:ascii="宋体" w:hAnsi="宋体" w:hint="eastAsia"/>
          <w:szCs w:val="21"/>
        </w:rPr>
        <w:t>；若申报者与选育者有委托关系时须提供委托书；若品种通过科技鉴定、获得植物新品种权、或获过奖的须附相应证书复印件。</w:t>
      </w:r>
    </w:p>
    <w:p w:rsidR="00AB0BA5" w:rsidRDefault="008965B6">
      <w:pPr>
        <w:pStyle w:val="a8"/>
        <w:numPr>
          <w:ilvl w:val="255"/>
          <w:numId w:val="0"/>
        </w:numPr>
        <w:spacing w:line="400" w:lineRule="exact"/>
        <w:rPr>
          <w:rFonts w:ascii="宋体" w:hAnsi="宋体"/>
          <w:szCs w:val="21"/>
        </w:rPr>
      </w:pPr>
      <w:r>
        <w:rPr>
          <w:rFonts w:ascii="宋体" w:hAnsi="宋体" w:hint="eastAsia"/>
          <w:b/>
          <w:bCs/>
          <w:szCs w:val="21"/>
        </w:rPr>
        <w:t>2</w:t>
      </w:r>
      <w:r>
        <w:rPr>
          <w:rFonts w:ascii="宋体" w:hAnsi="宋体" w:hint="eastAsia"/>
          <w:b/>
          <w:bCs/>
          <w:szCs w:val="21"/>
        </w:rPr>
        <w:t>8</w:t>
      </w:r>
      <w:r>
        <w:rPr>
          <w:rFonts w:ascii="宋体" w:hAnsi="宋体" w:hint="eastAsia"/>
          <w:b/>
          <w:bCs/>
          <w:szCs w:val="21"/>
        </w:rPr>
        <w:t>.</w:t>
      </w:r>
      <w:r>
        <w:rPr>
          <w:rFonts w:ascii="宋体" w:hAnsi="宋体" w:hint="eastAsia"/>
          <w:szCs w:val="21"/>
        </w:rPr>
        <w:t>可根据</w:t>
      </w:r>
      <w:r>
        <w:rPr>
          <w:rFonts w:ascii="宋体" w:hAnsi="宋体" w:hint="eastAsia"/>
          <w:szCs w:val="21"/>
        </w:rPr>
        <w:t>需要对表格进行调整（如加行、加页），但不得改变表格格式。</w:t>
      </w:r>
    </w:p>
    <w:p w:rsidR="00AB0BA5" w:rsidRDefault="008965B6">
      <w:pPr>
        <w:pStyle w:val="a8"/>
        <w:numPr>
          <w:ilvl w:val="255"/>
          <w:numId w:val="0"/>
        </w:numPr>
        <w:spacing w:line="400" w:lineRule="exact"/>
        <w:rPr>
          <w:rFonts w:ascii="宋体" w:hAnsi="宋体"/>
          <w:szCs w:val="21"/>
        </w:rPr>
      </w:pPr>
      <w:r>
        <w:rPr>
          <w:rFonts w:ascii="宋体" w:hAnsi="宋体" w:hint="eastAsia"/>
          <w:b/>
          <w:bCs/>
          <w:szCs w:val="21"/>
        </w:rPr>
        <w:t>2</w:t>
      </w:r>
      <w:r>
        <w:rPr>
          <w:rFonts w:ascii="宋体" w:hAnsi="宋体" w:hint="eastAsia"/>
          <w:b/>
          <w:bCs/>
          <w:szCs w:val="21"/>
        </w:rPr>
        <w:t>9.</w:t>
      </w:r>
      <w:r>
        <w:rPr>
          <w:rFonts w:ascii="宋体" w:hAnsi="宋体" w:hint="eastAsia"/>
          <w:szCs w:val="21"/>
        </w:rPr>
        <w:t>申请书及相关材料一律要求彩色打印装订成册并加盖印章，一式</w:t>
      </w:r>
      <w:r>
        <w:rPr>
          <w:rFonts w:ascii="宋体" w:hAnsi="宋体" w:hint="eastAsia"/>
          <w:szCs w:val="21"/>
        </w:rPr>
        <w:t>5</w:t>
      </w:r>
      <w:r>
        <w:rPr>
          <w:rFonts w:ascii="宋体" w:hAnsi="宋体" w:hint="eastAsia"/>
          <w:szCs w:val="21"/>
        </w:rPr>
        <w:t>份（其中原件</w:t>
      </w:r>
      <w:r>
        <w:rPr>
          <w:rFonts w:ascii="宋体" w:hAnsi="宋体" w:hint="eastAsia"/>
          <w:szCs w:val="21"/>
        </w:rPr>
        <w:t>1</w:t>
      </w:r>
      <w:r>
        <w:rPr>
          <w:rFonts w:ascii="宋体" w:hAnsi="宋体" w:hint="eastAsia"/>
          <w:szCs w:val="21"/>
        </w:rPr>
        <w:t>份，同时报送电子版）全部提交内蒙古自治区草品种审定委员会办公室，不得直接寄送各委员。</w:t>
      </w:r>
    </w:p>
    <w:p w:rsidR="00AB0BA5" w:rsidRDefault="008965B6">
      <w:pPr>
        <w:spacing w:line="360" w:lineRule="auto"/>
        <w:rPr>
          <w:sz w:val="32"/>
          <w:szCs w:val="32"/>
        </w:rPr>
      </w:pPr>
      <w:r>
        <w:rPr>
          <w:sz w:val="28"/>
          <w:szCs w:val="28"/>
        </w:rPr>
        <w:lastRenderedPageBreak/>
        <w:br w:type="page"/>
      </w:r>
    </w:p>
    <w:tbl>
      <w:tblPr>
        <w:tblpPr w:leftFromText="180" w:rightFromText="180" w:vertAnchor="text" w:horzAnchor="margin" w:tblpXSpec="center" w:tblpY="931"/>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3"/>
      </w:tblGrid>
      <w:tr w:rsidR="00AB0BA5">
        <w:trPr>
          <w:cantSplit/>
          <w:trHeight w:val="699"/>
        </w:trPr>
        <w:tc>
          <w:tcPr>
            <w:tcW w:w="4643" w:type="dxa"/>
            <w:tcBorders>
              <w:bottom w:val="single" w:sz="4" w:space="0" w:color="auto"/>
            </w:tcBorders>
            <w:vAlign w:val="center"/>
          </w:tcPr>
          <w:p w:rsidR="00AB0BA5" w:rsidRDefault="008965B6">
            <w:pPr>
              <w:pStyle w:val="a9"/>
              <w:spacing w:line="400" w:lineRule="exact"/>
              <w:ind w:firstLineChars="0" w:firstLine="0"/>
              <w:rPr>
                <w:rFonts w:hAnsi="宋体"/>
                <w:sz w:val="28"/>
                <w:szCs w:val="28"/>
              </w:rPr>
            </w:pPr>
            <w:r>
              <w:rPr>
                <w:rFonts w:hAnsi="宋体" w:hint="eastAsia"/>
                <w:sz w:val="28"/>
                <w:szCs w:val="28"/>
              </w:rPr>
              <w:lastRenderedPageBreak/>
              <w:t>申报品种名称：</w:t>
            </w:r>
          </w:p>
        </w:tc>
        <w:tc>
          <w:tcPr>
            <w:tcW w:w="4643" w:type="dxa"/>
            <w:tcBorders>
              <w:bottom w:val="single" w:sz="4" w:space="0" w:color="auto"/>
            </w:tcBorders>
            <w:vAlign w:val="center"/>
          </w:tcPr>
          <w:p w:rsidR="00AB0BA5" w:rsidRDefault="008965B6">
            <w:pPr>
              <w:pStyle w:val="a9"/>
              <w:spacing w:line="400" w:lineRule="exact"/>
              <w:ind w:firstLineChars="0" w:firstLine="0"/>
              <w:jc w:val="center"/>
              <w:rPr>
                <w:rFonts w:hAnsi="宋体"/>
                <w:sz w:val="28"/>
                <w:szCs w:val="28"/>
              </w:rPr>
            </w:pPr>
            <w:r>
              <w:rPr>
                <w:rFonts w:hAnsi="宋体" w:hint="eastAsia"/>
                <w:sz w:val="28"/>
                <w:szCs w:val="28"/>
              </w:rPr>
              <w:t>是否为转基因品种：□是</w:t>
            </w:r>
            <w:r>
              <w:rPr>
                <w:rFonts w:hAnsi="宋体" w:hint="eastAsia"/>
                <w:sz w:val="28"/>
                <w:szCs w:val="28"/>
              </w:rPr>
              <w:t xml:space="preserve">     </w:t>
            </w:r>
            <w:r>
              <w:rPr>
                <w:rFonts w:hAnsi="宋体" w:hint="eastAsia"/>
                <w:sz w:val="28"/>
                <w:szCs w:val="28"/>
              </w:rPr>
              <w:t>□否</w:t>
            </w:r>
          </w:p>
        </w:tc>
      </w:tr>
      <w:tr w:rsidR="00AB0BA5">
        <w:trPr>
          <w:cantSplit/>
          <w:trHeight w:val="615"/>
        </w:trPr>
        <w:tc>
          <w:tcPr>
            <w:tcW w:w="9286" w:type="dxa"/>
            <w:gridSpan w:val="2"/>
            <w:vAlign w:val="center"/>
          </w:tcPr>
          <w:p w:rsidR="00AB0BA5" w:rsidRDefault="008965B6">
            <w:pPr>
              <w:pStyle w:val="a9"/>
              <w:spacing w:line="400" w:lineRule="exact"/>
              <w:ind w:firstLineChars="0" w:firstLine="0"/>
              <w:rPr>
                <w:rFonts w:hAnsi="宋体"/>
                <w:sz w:val="28"/>
                <w:szCs w:val="28"/>
              </w:rPr>
            </w:pPr>
            <w:r>
              <w:rPr>
                <w:rFonts w:hAnsi="宋体" w:hint="eastAsia"/>
                <w:sz w:val="28"/>
                <w:szCs w:val="28"/>
              </w:rPr>
              <w:t>品种类别：□育成品种</w:t>
            </w:r>
            <w:r>
              <w:rPr>
                <w:rFonts w:hAnsi="宋体" w:hint="eastAsia"/>
                <w:sz w:val="28"/>
                <w:szCs w:val="28"/>
              </w:rPr>
              <w:t xml:space="preserve">   </w:t>
            </w:r>
            <w:r>
              <w:rPr>
                <w:rFonts w:hAnsi="宋体" w:hint="eastAsia"/>
                <w:sz w:val="28"/>
                <w:szCs w:val="28"/>
              </w:rPr>
              <w:t>□引进品种</w:t>
            </w:r>
            <w:r>
              <w:rPr>
                <w:rFonts w:hAnsi="宋体" w:hint="eastAsia"/>
                <w:sz w:val="28"/>
                <w:szCs w:val="28"/>
              </w:rPr>
              <w:t xml:space="preserve">   </w:t>
            </w:r>
            <w:r>
              <w:rPr>
                <w:rFonts w:hAnsi="宋体" w:hint="eastAsia"/>
                <w:sz w:val="28"/>
                <w:szCs w:val="28"/>
              </w:rPr>
              <w:t>□野生</w:t>
            </w:r>
            <w:r>
              <w:rPr>
                <w:rFonts w:hAnsi="宋体" w:hint="eastAsia"/>
                <w:sz w:val="28"/>
                <w:szCs w:val="28"/>
              </w:rPr>
              <w:t>驯化</w:t>
            </w:r>
            <w:r>
              <w:rPr>
                <w:rFonts w:hAnsi="宋体" w:hint="eastAsia"/>
                <w:sz w:val="28"/>
                <w:szCs w:val="28"/>
              </w:rPr>
              <w:t>品种</w:t>
            </w:r>
            <w:r>
              <w:rPr>
                <w:rFonts w:hAnsi="宋体" w:hint="eastAsia"/>
                <w:sz w:val="28"/>
                <w:szCs w:val="28"/>
              </w:rPr>
              <w:t xml:space="preserve">   </w:t>
            </w:r>
            <w:r>
              <w:rPr>
                <w:rFonts w:hAnsi="宋体" w:hint="eastAsia"/>
                <w:sz w:val="28"/>
                <w:szCs w:val="28"/>
              </w:rPr>
              <w:t>□地方品种</w:t>
            </w:r>
          </w:p>
        </w:tc>
      </w:tr>
      <w:tr w:rsidR="00AB0BA5">
        <w:trPr>
          <w:cantSplit/>
          <w:trHeight w:val="615"/>
        </w:trPr>
        <w:tc>
          <w:tcPr>
            <w:tcW w:w="9286" w:type="dxa"/>
            <w:gridSpan w:val="2"/>
            <w:vAlign w:val="center"/>
          </w:tcPr>
          <w:p w:rsidR="00AB0BA5" w:rsidRDefault="008965B6">
            <w:pPr>
              <w:pStyle w:val="a9"/>
              <w:spacing w:line="400" w:lineRule="exact"/>
              <w:ind w:firstLineChars="0" w:firstLine="0"/>
              <w:rPr>
                <w:rFonts w:hAnsi="宋体"/>
                <w:sz w:val="28"/>
                <w:szCs w:val="28"/>
              </w:rPr>
            </w:pPr>
            <w:r>
              <w:rPr>
                <w:rFonts w:hAnsi="宋体" w:hint="eastAsia"/>
                <w:sz w:val="28"/>
                <w:szCs w:val="28"/>
              </w:rPr>
              <w:t>品种用途：□牧草</w:t>
            </w:r>
            <w:r>
              <w:rPr>
                <w:rFonts w:hAnsi="宋体"/>
                <w:sz w:val="28"/>
                <w:szCs w:val="28"/>
              </w:rPr>
              <w:t xml:space="preserve">   </w:t>
            </w:r>
            <w:r>
              <w:rPr>
                <w:rFonts w:hAnsi="宋体" w:hint="eastAsia"/>
                <w:sz w:val="28"/>
                <w:szCs w:val="28"/>
              </w:rPr>
              <w:t>□草坪草</w:t>
            </w:r>
            <w:r>
              <w:rPr>
                <w:rFonts w:hAnsi="宋体"/>
                <w:sz w:val="28"/>
                <w:szCs w:val="28"/>
              </w:rPr>
              <w:t xml:space="preserve">   </w:t>
            </w:r>
            <w:r>
              <w:rPr>
                <w:rFonts w:hAnsi="宋体" w:hint="eastAsia"/>
                <w:sz w:val="28"/>
                <w:szCs w:val="28"/>
              </w:rPr>
              <w:t>□观赏草</w:t>
            </w:r>
            <w:r>
              <w:rPr>
                <w:rFonts w:hAnsi="宋体"/>
                <w:sz w:val="28"/>
                <w:szCs w:val="28"/>
              </w:rPr>
              <w:t xml:space="preserve">   </w:t>
            </w:r>
            <w:r>
              <w:rPr>
                <w:rFonts w:hAnsi="宋体" w:hint="eastAsia"/>
                <w:sz w:val="28"/>
                <w:szCs w:val="28"/>
              </w:rPr>
              <w:t>□能源草</w:t>
            </w:r>
            <w:r>
              <w:rPr>
                <w:rFonts w:hAnsi="宋体" w:hint="eastAsia"/>
                <w:sz w:val="28"/>
                <w:szCs w:val="28"/>
              </w:rPr>
              <w:t xml:space="preserve">   </w:t>
            </w:r>
            <w:r>
              <w:rPr>
                <w:rFonts w:hAnsi="宋体" w:hint="eastAsia"/>
                <w:sz w:val="28"/>
                <w:szCs w:val="28"/>
              </w:rPr>
              <w:t>□生态修复草</w:t>
            </w:r>
            <w:r>
              <w:rPr>
                <w:rFonts w:hAnsi="宋体" w:hint="eastAsia"/>
                <w:sz w:val="28"/>
                <w:szCs w:val="28"/>
              </w:rPr>
              <w:t xml:space="preserve"> </w:t>
            </w:r>
          </w:p>
        </w:tc>
      </w:tr>
      <w:tr w:rsidR="00AB0BA5">
        <w:trPr>
          <w:cantSplit/>
          <w:trHeight w:val="689"/>
        </w:trPr>
        <w:tc>
          <w:tcPr>
            <w:tcW w:w="9286" w:type="dxa"/>
            <w:gridSpan w:val="2"/>
          </w:tcPr>
          <w:p w:rsidR="00AB0BA5" w:rsidRDefault="008965B6">
            <w:pPr>
              <w:pStyle w:val="a9"/>
              <w:spacing w:line="400" w:lineRule="exact"/>
              <w:ind w:firstLineChars="0" w:firstLine="0"/>
              <w:rPr>
                <w:rFonts w:hAnsi="宋体"/>
                <w:sz w:val="28"/>
                <w:szCs w:val="28"/>
              </w:rPr>
            </w:pPr>
            <w:r>
              <w:rPr>
                <w:rFonts w:hAnsi="宋体" w:hint="eastAsia"/>
                <w:sz w:val="28"/>
                <w:szCs w:val="28"/>
              </w:rPr>
              <w:t>主要用途：</w:t>
            </w:r>
          </w:p>
          <w:p w:rsidR="00AB0BA5" w:rsidRDefault="00AB0BA5">
            <w:pPr>
              <w:pStyle w:val="a9"/>
              <w:spacing w:line="400" w:lineRule="exact"/>
              <w:ind w:firstLineChars="0" w:firstLine="0"/>
              <w:rPr>
                <w:rFonts w:hAnsi="宋体"/>
                <w:sz w:val="28"/>
                <w:szCs w:val="28"/>
              </w:rPr>
            </w:pPr>
          </w:p>
        </w:tc>
      </w:tr>
      <w:tr w:rsidR="00AB0BA5">
        <w:trPr>
          <w:cantSplit/>
          <w:trHeight w:val="877"/>
        </w:trPr>
        <w:tc>
          <w:tcPr>
            <w:tcW w:w="9286" w:type="dxa"/>
            <w:gridSpan w:val="2"/>
          </w:tcPr>
          <w:p w:rsidR="00AB0BA5" w:rsidRDefault="008965B6">
            <w:pPr>
              <w:pStyle w:val="a9"/>
              <w:spacing w:line="400" w:lineRule="exact"/>
              <w:ind w:firstLineChars="0" w:firstLine="0"/>
              <w:rPr>
                <w:rFonts w:hAnsi="宋体"/>
                <w:sz w:val="28"/>
                <w:szCs w:val="28"/>
              </w:rPr>
            </w:pPr>
            <w:r>
              <w:rPr>
                <w:rFonts w:hAnsi="宋体" w:hint="eastAsia"/>
                <w:sz w:val="28"/>
                <w:szCs w:val="28"/>
              </w:rPr>
              <w:t>生产性能：</w:t>
            </w:r>
          </w:p>
          <w:p w:rsidR="00AB0BA5" w:rsidRDefault="00AB0BA5">
            <w:pPr>
              <w:pStyle w:val="a9"/>
              <w:spacing w:line="400" w:lineRule="exact"/>
              <w:ind w:firstLineChars="0" w:firstLine="0"/>
              <w:rPr>
                <w:rFonts w:hAnsi="宋体"/>
                <w:sz w:val="28"/>
                <w:szCs w:val="28"/>
              </w:rPr>
            </w:pPr>
          </w:p>
        </w:tc>
      </w:tr>
      <w:tr w:rsidR="00AB0BA5">
        <w:trPr>
          <w:cantSplit/>
          <w:trHeight w:val="723"/>
        </w:trPr>
        <w:tc>
          <w:tcPr>
            <w:tcW w:w="9286" w:type="dxa"/>
            <w:gridSpan w:val="2"/>
          </w:tcPr>
          <w:p w:rsidR="00AB0BA5" w:rsidRDefault="008965B6">
            <w:pPr>
              <w:pStyle w:val="a9"/>
              <w:spacing w:line="400" w:lineRule="exact"/>
              <w:ind w:firstLineChars="0" w:firstLine="0"/>
              <w:rPr>
                <w:rFonts w:hAnsi="宋体"/>
                <w:sz w:val="28"/>
                <w:szCs w:val="28"/>
              </w:rPr>
            </w:pPr>
            <w:r>
              <w:rPr>
                <w:rFonts w:hAnsi="宋体" w:hint="eastAsia"/>
                <w:sz w:val="28"/>
                <w:szCs w:val="28"/>
              </w:rPr>
              <w:t>饲用</w:t>
            </w:r>
            <w:r>
              <w:rPr>
                <w:rFonts w:hAnsi="宋体" w:hint="eastAsia"/>
                <w:sz w:val="28"/>
                <w:szCs w:val="28"/>
              </w:rPr>
              <w:t>价值</w:t>
            </w:r>
            <w:r>
              <w:rPr>
                <w:rFonts w:hAnsi="宋体" w:hint="eastAsia"/>
                <w:sz w:val="28"/>
                <w:szCs w:val="28"/>
              </w:rPr>
              <w:t>：</w:t>
            </w:r>
          </w:p>
          <w:p w:rsidR="00AB0BA5" w:rsidRDefault="00AB0BA5">
            <w:pPr>
              <w:pStyle w:val="a9"/>
              <w:spacing w:line="400" w:lineRule="exact"/>
              <w:ind w:firstLineChars="0" w:firstLine="0"/>
              <w:rPr>
                <w:rFonts w:hAnsi="宋体"/>
                <w:sz w:val="28"/>
                <w:szCs w:val="28"/>
              </w:rPr>
            </w:pPr>
          </w:p>
        </w:tc>
      </w:tr>
      <w:tr w:rsidR="00AB0BA5">
        <w:trPr>
          <w:cantSplit/>
          <w:trHeight w:val="855"/>
        </w:trPr>
        <w:tc>
          <w:tcPr>
            <w:tcW w:w="9286" w:type="dxa"/>
            <w:gridSpan w:val="2"/>
          </w:tcPr>
          <w:p w:rsidR="00AB0BA5" w:rsidRDefault="008965B6">
            <w:pPr>
              <w:pStyle w:val="a9"/>
              <w:spacing w:line="400" w:lineRule="exact"/>
              <w:ind w:firstLineChars="0" w:firstLine="0"/>
              <w:rPr>
                <w:rFonts w:hAnsi="宋体"/>
                <w:sz w:val="28"/>
                <w:szCs w:val="28"/>
              </w:rPr>
            </w:pPr>
            <w:r>
              <w:rPr>
                <w:rFonts w:hAnsi="宋体" w:hint="eastAsia"/>
                <w:sz w:val="28"/>
                <w:szCs w:val="28"/>
              </w:rPr>
              <w:t>品种特性：</w:t>
            </w:r>
          </w:p>
        </w:tc>
      </w:tr>
      <w:tr w:rsidR="00AB0BA5">
        <w:trPr>
          <w:cantSplit/>
          <w:trHeight w:val="931"/>
        </w:trPr>
        <w:tc>
          <w:tcPr>
            <w:tcW w:w="9286" w:type="dxa"/>
            <w:gridSpan w:val="2"/>
          </w:tcPr>
          <w:p w:rsidR="00AB0BA5" w:rsidRDefault="008965B6">
            <w:pPr>
              <w:pStyle w:val="a9"/>
              <w:spacing w:line="400" w:lineRule="exact"/>
              <w:ind w:firstLineChars="0" w:firstLine="0"/>
              <w:rPr>
                <w:rFonts w:hAnsi="宋体"/>
                <w:sz w:val="28"/>
                <w:szCs w:val="28"/>
              </w:rPr>
            </w:pPr>
            <w:r>
              <w:rPr>
                <w:rFonts w:hAnsi="宋体" w:hint="eastAsia"/>
                <w:sz w:val="28"/>
                <w:szCs w:val="28"/>
              </w:rPr>
              <w:t>适应区域：</w:t>
            </w:r>
          </w:p>
          <w:p w:rsidR="00AB0BA5" w:rsidRDefault="00AB0BA5">
            <w:pPr>
              <w:pStyle w:val="a9"/>
              <w:spacing w:line="400" w:lineRule="exact"/>
              <w:ind w:firstLineChars="0" w:firstLine="0"/>
              <w:rPr>
                <w:rFonts w:hAnsi="宋体"/>
                <w:sz w:val="28"/>
                <w:szCs w:val="28"/>
              </w:rPr>
            </w:pPr>
          </w:p>
        </w:tc>
      </w:tr>
      <w:tr w:rsidR="00AB0BA5">
        <w:trPr>
          <w:cantSplit/>
          <w:trHeight w:val="3530"/>
        </w:trPr>
        <w:tc>
          <w:tcPr>
            <w:tcW w:w="9286" w:type="dxa"/>
            <w:gridSpan w:val="2"/>
          </w:tcPr>
          <w:p w:rsidR="00AB0BA5" w:rsidRDefault="008965B6">
            <w:pPr>
              <w:rPr>
                <w:rFonts w:ascii="宋体" w:hAnsi="宋体"/>
                <w:sz w:val="28"/>
                <w:szCs w:val="28"/>
              </w:rPr>
            </w:pPr>
            <w:r>
              <w:rPr>
                <w:rFonts w:ascii="宋体" w:hAnsi="宋体" w:hint="eastAsia"/>
                <w:sz w:val="28"/>
                <w:szCs w:val="28"/>
              </w:rPr>
              <w:t>申报人承诺及签名：</w:t>
            </w:r>
            <w:r>
              <w:rPr>
                <w:rFonts w:ascii="宋体" w:hAnsi="宋体" w:hint="eastAsia"/>
                <w:sz w:val="28"/>
                <w:szCs w:val="28"/>
              </w:rPr>
              <w:t xml:space="preserve"> </w:t>
            </w:r>
          </w:p>
          <w:p w:rsidR="00AB0BA5" w:rsidRDefault="008965B6">
            <w:pPr>
              <w:ind w:firstLineChars="200" w:firstLine="560"/>
              <w:rPr>
                <w:rFonts w:ascii="宋体" w:hAnsi="宋体"/>
                <w:color w:val="000000"/>
                <w:sz w:val="28"/>
                <w:szCs w:val="28"/>
                <w:highlight w:val="black"/>
              </w:rPr>
            </w:pPr>
            <w:r>
              <w:rPr>
                <w:rFonts w:ascii="宋体" w:hAnsi="宋体" w:hint="eastAsia"/>
                <w:color w:val="000000"/>
                <w:sz w:val="28"/>
                <w:szCs w:val="28"/>
              </w:rPr>
              <w:t>本人对申报内容的真实性负责，并承担相应的责任。</w:t>
            </w:r>
          </w:p>
          <w:p w:rsidR="00AB0BA5" w:rsidRDefault="00AB0BA5">
            <w:pPr>
              <w:pStyle w:val="a9"/>
              <w:spacing w:line="400" w:lineRule="exact"/>
              <w:ind w:firstLineChars="0" w:firstLine="0"/>
              <w:rPr>
                <w:sz w:val="24"/>
              </w:rPr>
            </w:pPr>
          </w:p>
          <w:p w:rsidR="00AB0BA5" w:rsidRDefault="008965B6">
            <w:pPr>
              <w:widowControl/>
              <w:ind w:rightChars="-256" w:right="-538" w:firstLineChars="650" w:firstLine="1820"/>
              <w:rPr>
                <w:rFonts w:ascii="宋体" w:hAnsi="宋体"/>
                <w:sz w:val="28"/>
                <w:szCs w:val="28"/>
              </w:rPr>
            </w:pPr>
            <w:r>
              <w:rPr>
                <w:rFonts w:ascii="宋体" w:hAnsi="宋体" w:hint="eastAsia"/>
                <w:sz w:val="28"/>
                <w:szCs w:val="28"/>
              </w:rPr>
              <w:t>签名（</w:t>
            </w:r>
            <w:r>
              <w:rPr>
                <w:rFonts w:ascii="宋体" w:hAnsi="宋体" w:hint="eastAsia"/>
                <w:bCs/>
                <w:sz w:val="28"/>
                <w:szCs w:val="28"/>
              </w:rPr>
              <w:t>全部申报人本人签字</w:t>
            </w:r>
            <w:r>
              <w:rPr>
                <w:rFonts w:ascii="宋体" w:hAnsi="宋体" w:hint="eastAsia"/>
                <w:sz w:val="28"/>
                <w:szCs w:val="28"/>
              </w:rPr>
              <w:t>）：</w:t>
            </w:r>
          </w:p>
          <w:p w:rsidR="00AB0BA5" w:rsidRDefault="00AB0BA5">
            <w:pPr>
              <w:widowControl/>
              <w:ind w:rightChars="-256" w:right="-538" w:firstLineChars="650" w:firstLine="1560"/>
              <w:rPr>
                <w:rFonts w:ascii="宋体" w:hAnsi="宋体"/>
                <w:kern w:val="0"/>
                <w:sz w:val="24"/>
              </w:rPr>
            </w:pPr>
          </w:p>
          <w:p w:rsidR="00AB0BA5" w:rsidRDefault="008965B6">
            <w:pPr>
              <w:pStyle w:val="a9"/>
              <w:spacing w:line="400" w:lineRule="exact"/>
              <w:ind w:right="560" w:firstLine="560"/>
              <w:jc w:val="center"/>
              <w:rPr>
                <w:rFonts w:hAnsi="宋体"/>
                <w:color w:val="000000"/>
                <w:sz w:val="24"/>
                <w:highlight w:val="black"/>
              </w:rPr>
            </w:pPr>
            <w:r>
              <w:rPr>
                <w:rFonts w:hAnsi="宋体" w:hint="eastAsia"/>
                <w:sz w:val="28"/>
                <w:szCs w:val="28"/>
              </w:rPr>
              <w:t xml:space="preserve">                                     </w:t>
            </w:r>
            <w:r>
              <w:rPr>
                <w:rFonts w:hAnsi="宋体" w:hint="eastAsia"/>
                <w:sz w:val="28"/>
                <w:szCs w:val="28"/>
              </w:rPr>
              <w:t>年</w:t>
            </w:r>
            <w:r>
              <w:rPr>
                <w:rFonts w:hAnsi="宋体" w:hint="eastAsia"/>
                <w:sz w:val="28"/>
                <w:szCs w:val="28"/>
              </w:rPr>
              <w:t xml:space="preserve">  </w:t>
            </w:r>
            <w:r>
              <w:rPr>
                <w:rFonts w:hAnsi="宋体" w:hint="eastAsia"/>
                <w:sz w:val="28"/>
                <w:szCs w:val="28"/>
              </w:rPr>
              <w:t>月</w:t>
            </w:r>
            <w:r>
              <w:rPr>
                <w:rFonts w:hAnsi="宋体" w:hint="eastAsia"/>
                <w:sz w:val="28"/>
                <w:szCs w:val="28"/>
              </w:rPr>
              <w:t xml:space="preserve">  </w:t>
            </w:r>
            <w:r>
              <w:rPr>
                <w:rFonts w:hAnsi="宋体" w:hint="eastAsia"/>
                <w:sz w:val="28"/>
                <w:szCs w:val="28"/>
              </w:rPr>
              <w:t>日</w:t>
            </w:r>
          </w:p>
        </w:tc>
      </w:tr>
      <w:tr w:rsidR="00AB0BA5">
        <w:trPr>
          <w:cantSplit/>
          <w:trHeight w:val="2316"/>
        </w:trPr>
        <w:tc>
          <w:tcPr>
            <w:tcW w:w="9286" w:type="dxa"/>
            <w:gridSpan w:val="2"/>
          </w:tcPr>
          <w:p w:rsidR="00AB0BA5" w:rsidRDefault="008965B6">
            <w:pPr>
              <w:rPr>
                <w:rFonts w:ascii="宋体" w:hAnsi="宋体"/>
                <w:sz w:val="28"/>
                <w:szCs w:val="28"/>
              </w:rPr>
            </w:pPr>
            <w:r>
              <w:rPr>
                <w:rFonts w:ascii="宋体" w:hAnsi="宋体" w:hint="eastAsia"/>
                <w:sz w:val="28"/>
                <w:szCs w:val="28"/>
              </w:rPr>
              <w:t>申报单位审核意见：</w:t>
            </w:r>
          </w:p>
          <w:p w:rsidR="00AB0BA5" w:rsidRDefault="008965B6">
            <w:pPr>
              <w:ind w:firstLineChars="200" w:firstLine="560"/>
              <w:rPr>
                <w:rFonts w:ascii="宋体" w:hAnsi="宋体"/>
                <w:color w:val="000000"/>
                <w:sz w:val="28"/>
                <w:szCs w:val="28"/>
              </w:rPr>
            </w:pPr>
            <w:r>
              <w:rPr>
                <w:rFonts w:ascii="宋体" w:hAnsi="宋体" w:hint="eastAsia"/>
                <w:color w:val="000000"/>
                <w:sz w:val="28"/>
                <w:szCs w:val="28"/>
              </w:rPr>
              <w:t>对申报内容的真实性进行了核实，同意申报，并承担相应的责任。</w:t>
            </w:r>
          </w:p>
          <w:p w:rsidR="00AB0BA5" w:rsidRDefault="008965B6">
            <w:pPr>
              <w:pStyle w:val="a9"/>
              <w:spacing w:line="400" w:lineRule="exact"/>
              <w:ind w:firstLineChars="2421" w:firstLine="6779"/>
              <w:rPr>
                <w:rFonts w:hAnsi="宋体"/>
                <w:sz w:val="28"/>
                <w:szCs w:val="28"/>
              </w:rPr>
            </w:pPr>
            <w:r>
              <w:rPr>
                <w:rFonts w:hAnsi="宋体" w:hint="eastAsia"/>
                <w:sz w:val="28"/>
                <w:szCs w:val="28"/>
              </w:rPr>
              <w:t>（盖章）</w:t>
            </w:r>
          </w:p>
          <w:p w:rsidR="00AB0BA5" w:rsidRDefault="008965B6">
            <w:pPr>
              <w:pStyle w:val="a9"/>
              <w:spacing w:line="400" w:lineRule="exact"/>
              <w:ind w:firstLineChars="2400" w:firstLine="6720"/>
              <w:rPr>
                <w:rFonts w:hAnsi="宋体"/>
                <w:sz w:val="24"/>
              </w:rPr>
            </w:pPr>
            <w:r>
              <w:rPr>
                <w:rFonts w:hAnsi="宋体" w:hint="eastAsia"/>
                <w:sz w:val="28"/>
                <w:szCs w:val="28"/>
              </w:rPr>
              <w:t>年</w:t>
            </w:r>
            <w:r>
              <w:rPr>
                <w:rFonts w:hAnsi="宋体" w:hint="eastAsia"/>
                <w:sz w:val="28"/>
                <w:szCs w:val="28"/>
              </w:rPr>
              <w:t xml:space="preserve">  </w:t>
            </w:r>
            <w:r>
              <w:rPr>
                <w:rFonts w:hAnsi="宋体" w:hint="eastAsia"/>
                <w:sz w:val="28"/>
                <w:szCs w:val="28"/>
              </w:rPr>
              <w:t>月</w:t>
            </w:r>
            <w:r>
              <w:rPr>
                <w:rFonts w:hAnsi="宋体" w:hint="eastAsia"/>
                <w:sz w:val="28"/>
                <w:szCs w:val="28"/>
              </w:rPr>
              <w:t xml:space="preserve">  </w:t>
            </w:r>
            <w:r>
              <w:rPr>
                <w:rFonts w:hAnsi="宋体" w:hint="eastAsia"/>
                <w:sz w:val="28"/>
                <w:szCs w:val="28"/>
              </w:rPr>
              <w:t>日</w:t>
            </w:r>
          </w:p>
        </w:tc>
      </w:tr>
    </w:tbl>
    <w:p w:rsidR="00AB0BA5" w:rsidRDefault="008965B6">
      <w:pPr>
        <w:spacing w:line="360" w:lineRule="auto"/>
        <w:jc w:val="center"/>
        <w:rPr>
          <w:b/>
          <w:bCs/>
          <w:sz w:val="32"/>
          <w:szCs w:val="32"/>
        </w:rPr>
      </w:pPr>
      <w:r>
        <w:rPr>
          <w:rFonts w:hint="eastAsia"/>
          <w:b/>
          <w:bCs/>
          <w:sz w:val="32"/>
          <w:szCs w:val="32"/>
        </w:rPr>
        <w:t>草品种审定申请书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B0BA5" w:rsidTr="008965B6">
        <w:trPr>
          <w:trHeight w:val="1545"/>
        </w:trPr>
        <w:tc>
          <w:tcPr>
            <w:tcW w:w="9039" w:type="dxa"/>
          </w:tcPr>
          <w:p w:rsidR="00AB0BA5" w:rsidRDefault="008965B6">
            <w:pPr>
              <w:pStyle w:val="a9"/>
              <w:spacing w:line="400" w:lineRule="exact"/>
              <w:ind w:firstLineChars="0" w:firstLine="0"/>
              <w:rPr>
                <w:rFonts w:hAnsi="宋体"/>
                <w:sz w:val="28"/>
                <w:szCs w:val="28"/>
              </w:rPr>
            </w:pPr>
            <w:r>
              <w:rPr>
                <w:rFonts w:hAnsi="宋体" w:hint="eastAsia"/>
                <w:sz w:val="28"/>
                <w:szCs w:val="28"/>
              </w:rPr>
              <w:lastRenderedPageBreak/>
              <w:t>选育（引种）目标：</w:t>
            </w: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tc>
      </w:tr>
      <w:tr w:rsidR="00AB0BA5" w:rsidTr="008965B6">
        <w:trPr>
          <w:trHeight w:val="2017"/>
        </w:trPr>
        <w:tc>
          <w:tcPr>
            <w:tcW w:w="9039" w:type="dxa"/>
          </w:tcPr>
          <w:p w:rsidR="00AB0BA5" w:rsidRDefault="008965B6">
            <w:pPr>
              <w:pStyle w:val="a9"/>
              <w:spacing w:line="400" w:lineRule="exact"/>
              <w:ind w:firstLineChars="0" w:firstLine="0"/>
              <w:rPr>
                <w:rFonts w:hAnsi="宋体"/>
                <w:sz w:val="28"/>
                <w:szCs w:val="28"/>
              </w:rPr>
            </w:pPr>
            <w:r>
              <w:rPr>
                <w:rFonts w:hAnsi="宋体" w:hint="eastAsia"/>
                <w:sz w:val="28"/>
                <w:szCs w:val="28"/>
              </w:rPr>
              <w:t>亲本或品种来源：</w:t>
            </w: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tc>
      </w:tr>
      <w:tr w:rsidR="00AB0BA5" w:rsidTr="008965B6">
        <w:trPr>
          <w:trHeight w:val="3106"/>
        </w:trPr>
        <w:tc>
          <w:tcPr>
            <w:tcW w:w="9039" w:type="dxa"/>
          </w:tcPr>
          <w:p w:rsidR="00AB0BA5" w:rsidRDefault="008965B6">
            <w:pPr>
              <w:pStyle w:val="a9"/>
              <w:spacing w:line="400" w:lineRule="exact"/>
              <w:ind w:firstLineChars="0" w:firstLine="0"/>
              <w:rPr>
                <w:rFonts w:hAnsi="宋体"/>
                <w:sz w:val="28"/>
                <w:szCs w:val="28"/>
              </w:rPr>
            </w:pPr>
            <w:r>
              <w:rPr>
                <w:rFonts w:hAnsi="宋体" w:hint="eastAsia"/>
                <w:sz w:val="28"/>
                <w:szCs w:val="28"/>
              </w:rPr>
              <w:t>选育（或引种）过程：</w:t>
            </w: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tc>
      </w:tr>
      <w:tr w:rsidR="00AB0BA5" w:rsidTr="008965B6">
        <w:trPr>
          <w:trHeight w:val="3570"/>
        </w:trPr>
        <w:tc>
          <w:tcPr>
            <w:tcW w:w="9039" w:type="dxa"/>
          </w:tcPr>
          <w:p w:rsidR="00AB0BA5" w:rsidRDefault="008965B6">
            <w:pPr>
              <w:pStyle w:val="a9"/>
              <w:spacing w:line="400" w:lineRule="exact"/>
              <w:ind w:firstLineChars="0" w:firstLine="0"/>
              <w:rPr>
                <w:rFonts w:hAnsi="宋体"/>
                <w:sz w:val="28"/>
                <w:szCs w:val="28"/>
              </w:rPr>
            </w:pPr>
            <w:r>
              <w:rPr>
                <w:rFonts w:hAnsi="宋体" w:hint="eastAsia"/>
                <w:sz w:val="28"/>
                <w:szCs w:val="28"/>
              </w:rPr>
              <w:t>栽培技术要点：</w:t>
            </w:r>
          </w:p>
          <w:p w:rsidR="00AB0BA5" w:rsidRDefault="00AB0BA5">
            <w:pPr>
              <w:pStyle w:val="a9"/>
              <w:spacing w:line="400" w:lineRule="exact"/>
              <w:ind w:firstLineChars="0" w:firstLine="0"/>
              <w:rPr>
                <w:rFonts w:hAnsi="宋体"/>
                <w:sz w:val="28"/>
                <w:szCs w:val="28"/>
              </w:rPr>
            </w:pPr>
          </w:p>
          <w:p w:rsidR="00AB0BA5" w:rsidRDefault="00AB0BA5">
            <w:pPr>
              <w:pStyle w:val="a9"/>
              <w:spacing w:line="400" w:lineRule="exact"/>
              <w:ind w:firstLineChars="0" w:firstLine="0"/>
              <w:rPr>
                <w:rFonts w:hAnsi="宋体"/>
                <w:sz w:val="28"/>
                <w:szCs w:val="28"/>
              </w:rPr>
            </w:pPr>
          </w:p>
          <w:p w:rsidR="00AB0BA5" w:rsidRDefault="00AB0BA5">
            <w:pPr>
              <w:pStyle w:val="a9"/>
              <w:spacing w:line="400" w:lineRule="exact"/>
              <w:ind w:firstLineChars="0" w:firstLine="0"/>
              <w:rPr>
                <w:rFonts w:hAnsi="宋体"/>
                <w:sz w:val="28"/>
                <w:szCs w:val="28"/>
              </w:rPr>
            </w:pPr>
          </w:p>
          <w:p w:rsidR="00AB0BA5" w:rsidRDefault="00AB0BA5">
            <w:pPr>
              <w:pStyle w:val="a9"/>
              <w:spacing w:line="400" w:lineRule="exact"/>
              <w:ind w:firstLineChars="0" w:firstLine="0"/>
              <w:rPr>
                <w:rFonts w:hAnsi="宋体"/>
                <w:sz w:val="28"/>
                <w:szCs w:val="28"/>
              </w:rPr>
            </w:pPr>
          </w:p>
          <w:p w:rsidR="00AB0BA5" w:rsidRDefault="00AB0BA5">
            <w:pPr>
              <w:pStyle w:val="a9"/>
              <w:spacing w:line="400" w:lineRule="exact"/>
              <w:ind w:firstLineChars="0" w:firstLine="0"/>
              <w:rPr>
                <w:rFonts w:hAnsi="宋体"/>
                <w:sz w:val="28"/>
                <w:szCs w:val="28"/>
              </w:rPr>
            </w:pPr>
          </w:p>
          <w:p w:rsidR="00AB0BA5" w:rsidRDefault="00AB0BA5">
            <w:pPr>
              <w:pStyle w:val="a9"/>
              <w:spacing w:line="400" w:lineRule="exact"/>
              <w:ind w:firstLineChars="0" w:firstLine="0"/>
              <w:rPr>
                <w:rFonts w:hAnsi="宋体"/>
                <w:sz w:val="28"/>
                <w:szCs w:val="28"/>
              </w:rPr>
            </w:pPr>
          </w:p>
          <w:p w:rsidR="00AB0BA5" w:rsidRDefault="00AB0BA5">
            <w:pPr>
              <w:pStyle w:val="a9"/>
              <w:spacing w:line="400" w:lineRule="exact"/>
              <w:ind w:firstLineChars="0" w:firstLine="0"/>
              <w:rPr>
                <w:rFonts w:hAnsi="宋体"/>
                <w:sz w:val="28"/>
                <w:szCs w:val="28"/>
              </w:rPr>
            </w:pPr>
          </w:p>
        </w:tc>
      </w:tr>
      <w:tr w:rsidR="00AB0BA5" w:rsidTr="008965B6">
        <w:trPr>
          <w:trHeight w:val="1374"/>
        </w:trPr>
        <w:tc>
          <w:tcPr>
            <w:tcW w:w="9039" w:type="dxa"/>
          </w:tcPr>
          <w:p w:rsidR="00AB0BA5" w:rsidRDefault="008965B6">
            <w:pPr>
              <w:pStyle w:val="a9"/>
              <w:spacing w:line="400" w:lineRule="exact"/>
              <w:ind w:firstLineChars="0" w:firstLine="0"/>
              <w:rPr>
                <w:rFonts w:hAnsi="宋体"/>
                <w:sz w:val="28"/>
                <w:szCs w:val="28"/>
              </w:rPr>
            </w:pPr>
            <w:r>
              <w:rPr>
                <w:rFonts w:hAnsi="宋体" w:hint="eastAsia"/>
                <w:sz w:val="28"/>
                <w:szCs w:val="28"/>
              </w:rPr>
              <w:t>可提供原种（种苗）数量：</w:t>
            </w: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tc>
      </w:tr>
      <w:tr w:rsidR="00AB0BA5" w:rsidTr="008965B6">
        <w:trPr>
          <w:trHeight w:val="1729"/>
        </w:trPr>
        <w:tc>
          <w:tcPr>
            <w:tcW w:w="9039" w:type="dxa"/>
            <w:tcBorders>
              <w:bottom w:val="single" w:sz="4" w:space="0" w:color="auto"/>
            </w:tcBorders>
          </w:tcPr>
          <w:p w:rsidR="00AB0BA5" w:rsidRDefault="008965B6">
            <w:pPr>
              <w:pStyle w:val="a9"/>
              <w:spacing w:line="400" w:lineRule="exact"/>
              <w:ind w:firstLineChars="0" w:firstLine="0"/>
              <w:rPr>
                <w:rFonts w:hAnsi="宋体"/>
                <w:sz w:val="28"/>
                <w:szCs w:val="28"/>
              </w:rPr>
            </w:pPr>
            <w:r>
              <w:rPr>
                <w:rFonts w:hAnsi="宋体" w:hint="eastAsia"/>
                <w:sz w:val="28"/>
                <w:szCs w:val="28"/>
              </w:rPr>
              <w:t>备</w:t>
            </w:r>
            <w:r>
              <w:rPr>
                <w:rFonts w:hAnsi="宋体" w:hint="eastAsia"/>
                <w:sz w:val="28"/>
                <w:szCs w:val="28"/>
              </w:rPr>
              <w:t xml:space="preserve">  </w:t>
            </w:r>
            <w:r>
              <w:rPr>
                <w:rFonts w:hAnsi="宋体" w:hint="eastAsia"/>
                <w:sz w:val="28"/>
                <w:szCs w:val="28"/>
              </w:rPr>
              <w:t>注：</w:t>
            </w: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tc>
      </w:tr>
    </w:tbl>
    <w:p w:rsidR="00AB0BA5" w:rsidRDefault="008965B6">
      <w:pPr>
        <w:jc w:val="center"/>
        <w:rPr>
          <w:rFonts w:ascii="宋体" w:hAnsi="宋体"/>
          <w:kern w:val="0"/>
          <w:sz w:val="28"/>
          <w:szCs w:val="28"/>
        </w:rPr>
      </w:pPr>
      <w:r>
        <w:rPr>
          <w:rFonts w:ascii="宋体" w:hAnsi="宋体" w:hint="eastAsia"/>
          <w:kern w:val="0"/>
          <w:sz w:val="28"/>
          <w:szCs w:val="28"/>
        </w:rPr>
        <w:lastRenderedPageBreak/>
        <w:t>品种标准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B0BA5" w:rsidTr="008965B6">
        <w:trPr>
          <w:trHeight w:val="3180"/>
        </w:trPr>
        <w:tc>
          <w:tcPr>
            <w:tcW w:w="9039" w:type="dxa"/>
            <w:tcBorders>
              <w:bottom w:val="single" w:sz="4" w:space="0" w:color="auto"/>
            </w:tcBorders>
          </w:tcPr>
          <w:p w:rsidR="00AB0BA5" w:rsidRDefault="008965B6">
            <w:pPr>
              <w:pStyle w:val="a9"/>
              <w:spacing w:line="400" w:lineRule="exact"/>
              <w:ind w:firstLineChars="0" w:firstLine="0"/>
              <w:rPr>
                <w:rFonts w:hAnsi="宋体"/>
                <w:sz w:val="28"/>
                <w:szCs w:val="28"/>
              </w:rPr>
            </w:pPr>
            <w:r>
              <w:rPr>
                <w:rFonts w:hAnsi="宋体" w:hint="eastAsia"/>
                <w:sz w:val="28"/>
                <w:szCs w:val="28"/>
              </w:rPr>
              <w:t>植物学特征：</w:t>
            </w:r>
            <w:r>
              <w:rPr>
                <w:rFonts w:hAnsi="宋体" w:hint="eastAsia"/>
                <w:sz w:val="28"/>
                <w:szCs w:val="28"/>
              </w:rPr>
              <w:t xml:space="preserve"> </w:t>
            </w: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tc>
      </w:tr>
      <w:tr w:rsidR="00AB0BA5" w:rsidTr="008965B6">
        <w:trPr>
          <w:trHeight w:val="3180"/>
        </w:trPr>
        <w:tc>
          <w:tcPr>
            <w:tcW w:w="9039" w:type="dxa"/>
          </w:tcPr>
          <w:p w:rsidR="00AB0BA5" w:rsidRDefault="008965B6">
            <w:pPr>
              <w:pStyle w:val="a9"/>
              <w:spacing w:line="400" w:lineRule="exact"/>
              <w:ind w:firstLineChars="0" w:firstLine="0"/>
              <w:rPr>
                <w:rFonts w:hAnsi="宋体"/>
                <w:sz w:val="28"/>
                <w:szCs w:val="28"/>
              </w:rPr>
            </w:pPr>
            <w:r>
              <w:rPr>
                <w:rFonts w:hAnsi="宋体" w:hint="eastAsia"/>
                <w:sz w:val="28"/>
                <w:szCs w:val="28"/>
              </w:rPr>
              <w:t>生物学特性：</w:t>
            </w:r>
            <w:r>
              <w:rPr>
                <w:rFonts w:hAnsi="宋体" w:hint="eastAsia"/>
                <w:sz w:val="28"/>
                <w:szCs w:val="28"/>
              </w:rPr>
              <w:t xml:space="preserve"> </w:t>
            </w: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tc>
      </w:tr>
      <w:tr w:rsidR="00AB0BA5" w:rsidTr="008965B6">
        <w:trPr>
          <w:trHeight w:val="3180"/>
        </w:trPr>
        <w:tc>
          <w:tcPr>
            <w:tcW w:w="9039" w:type="dxa"/>
          </w:tcPr>
          <w:p w:rsidR="00AB0BA5" w:rsidRDefault="008965B6">
            <w:pPr>
              <w:pStyle w:val="a9"/>
              <w:spacing w:line="400" w:lineRule="exact"/>
              <w:ind w:firstLineChars="0" w:firstLine="0"/>
              <w:rPr>
                <w:rFonts w:hAnsi="宋体"/>
                <w:sz w:val="28"/>
                <w:szCs w:val="28"/>
              </w:rPr>
            </w:pPr>
            <w:r>
              <w:rPr>
                <w:rFonts w:hAnsi="宋体" w:hint="eastAsia"/>
                <w:sz w:val="28"/>
                <w:szCs w:val="28"/>
              </w:rPr>
              <w:t>品种特性（特异性、一致性、稳定性）：</w:t>
            </w: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p w:rsidR="00AB0BA5" w:rsidRDefault="00AB0BA5">
            <w:pPr>
              <w:pStyle w:val="a9"/>
              <w:spacing w:line="400" w:lineRule="exact"/>
              <w:ind w:firstLineChars="0" w:firstLine="0"/>
              <w:rPr>
                <w:rFonts w:hAnsi="宋体"/>
                <w:sz w:val="24"/>
                <w:szCs w:val="24"/>
              </w:rPr>
            </w:pPr>
          </w:p>
        </w:tc>
      </w:tr>
    </w:tbl>
    <w:p w:rsidR="00AB0BA5" w:rsidRDefault="00AB0BA5">
      <w:pPr>
        <w:pStyle w:val="a9"/>
        <w:adjustRightInd w:val="0"/>
        <w:snapToGrid w:val="0"/>
        <w:spacing w:line="600" w:lineRule="exact"/>
        <w:ind w:firstLineChars="0" w:firstLine="0"/>
        <w:jc w:val="center"/>
        <w:rPr>
          <w:rFonts w:hAnsi="宋体"/>
          <w:sz w:val="30"/>
        </w:rPr>
      </w:pPr>
    </w:p>
    <w:p w:rsidR="00AB0BA5" w:rsidRDefault="00AB0BA5">
      <w:pPr>
        <w:pStyle w:val="a9"/>
        <w:adjustRightInd w:val="0"/>
        <w:snapToGrid w:val="0"/>
        <w:spacing w:line="600" w:lineRule="exact"/>
        <w:ind w:firstLineChars="0" w:firstLine="0"/>
        <w:jc w:val="center"/>
        <w:rPr>
          <w:rFonts w:hAnsi="宋体"/>
          <w:sz w:val="30"/>
        </w:rPr>
      </w:pPr>
    </w:p>
    <w:tbl>
      <w:tblPr>
        <w:tblStyle w:val="a7"/>
        <w:tblpPr w:leftFromText="180" w:rightFromText="180" w:vertAnchor="text" w:horzAnchor="page" w:tblpX="2003" w:tblpY="697"/>
        <w:tblOverlap w:val="never"/>
        <w:tblW w:w="0" w:type="auto"/>
        <w:tblLook w:val="04A0" w:firstRow="1" w:lastRow="0" w:firstColumn="1" w:lastColumn="0" w:noHBand="0" w:noVBand="1"/>
      </w:tblPr>
      <w:tblGrid>
        <w:gridCol w:w="8472"/>
      </w:tblGrid>
      <w:tr w:rsidR="00AB0BA5" w:rsidTr="008965B6">
        <w:trPr>
          <w:trHeight w:val="12096"/>
        </w:trPr>
        <w:tc>
          <w:tcPr>
            <w:tcW w:w="8472" w:type="dxa"/>
          </w:tcPr>
          <w:p w:rsidR="00AB0BA5" w:rsidRDefault="008965B6">
            <w:pPr>
              <w:rPr>
                <w:rFonts w:ascii="宋体" w:hAnsi="宋体"/>
                <w:kern w:val="0"/>
                <w:sz w:val="28"/>
                <w:szCs w:val="28"/>
              </w:rPr>
            </w:pPr>
            <w:r>
              <w:rPr>
                <w:rFonts w:ascii="宋体" w:hAnsi="宋体" w:hint="eastAsia"/>
                <w:kern w:val="0"/>
                <w:sz w:val="28"/>
                <w:szCs w:val="28"/>
              </w:rPr>
              <w:lastRenderedPageBreak/>
              <w:t>单株照片（申报品种与对照）：</w:t>
            </w:r>
          </w:p>
          <w:p w:rsidR="00AB0BA5" w:rsidRDefault="00AB0BA5">
            <w:pPr>
              <w:rPr>
                <w:rFonts w:ascii="宋体" w:hAnsi="宋体"/>
                <w:kern w:val="0"/>
                <w:sz w:val="28"/>
                <w:szCs w:val="28"/>
              </w:rPr>
            </w:pPr>
          </w:p>
          <w:p w:rsidR="00AB0BA5" w:rsidRDefault="00AB0BA5"/>
          <w:p w:rsidR="00AB0BA5" w:rsidRDefault="00AB0BA5"/>
          <w:p w:rsidR="00AB0BA5" w:rsidRDefault="00AB0BA5"/>
          <w:p w:rsidR="00AB0BA5" w:rsidRDefault="00AB0BA5"/>
          <w:p w:rsidR="00AB0BA5" w:rsidRDefault="00AB0BA5"/>
          <w:p w:rsidR="00AB0BA5" w:rsidRDefault="00AB0BA5"/>
          <w:p w:rsidR="00AB0BA5" w:rsidRDefault="008965B6">
            <w:pPr>
              <w:rPr>
                <w:rFonts w:ascii="宋体" w:hAnsi="宋体"/>
                <w:kern w:val="0"/>
                <w:sz w:val="28"/>
                <w:szCs w:val="28"/>
              </w:rPr>
            </w:pPr>
            <w:r>
              <w:rPr>
                <w:rFonts w:ascii="宋体" w:hAnsi="宋体" w:hint="eastAsia"/>
                <w:kern w:val="0"/>
                <w:sz w:val="28"/>
                <w:szCs w:val="28"/>
              </w:rPr>
              <w:t>植物学特征照片（根、茎、叶、花、果实、种子）：</w:t>
            </w:r>
          </w:p>
          <w:p w:rsidR="00AB0BA5" w:rsidRDefault="00AB0BA5"/>
          <w:p w:rsidR="00AB0BA5" w:rsidRDefault="00AB0BA5"/>
          <w:p w:rsidR="00AB0BA5" w:rsidRDefault="00AB0BA5"/>
          <w:p w:rsidR="00AB0BA5" w:rsidRDefault="00AB0BA5"/>
          <w:p w:rsidR="00AB0BA5" w:rsidRDefault="00AB0BA5"/>
          <w:p w:rsidR="00AB0BA5" w:rsidRDefault="00AB0BA5"/>
          <w:p w:rsidR="00AB0BA5" w:rsidRDefault="00AB0BA5"/>
          <w:p w:rsidR="00AB0BA5" w:rsidRDefault="00AB0BA5"/>
          <w:p w:rsidR="00AB0BA5" w:rsidRDefault="00AB0BA5"/>
          <w:p w:rsidR="00AB0BA5" w:rsidRDefault="008965B6">
            <w:pPr>
              <w:rPr>
                <w:rFonts w:ascii="宋体" w:hAnsi="宋体"/>
                <w:kern w:val="0"/>
                <w:sz w:val="28"/>
                <w:szCs w:val="28"/>
              </w:rPr>
            </w:pPr>
            <w:r>
              <w:rPr>
                <w:rFonts w:ascii="宋体" w:hAnsi="宋体" w:hint="eastAsia"/>
                <w:kern w:val="0"/>
                <w:sz w:val="28"/>
                <w:szCs w:val="28"/>
              </w:rPr>
              <w:t>品种比较试验照片：</w:t>
            </w:r>
          </w:p>
          <w:p w:rsidR="00AB0BA5" w:rsidRDefault="00AB0BA5"/>
          <w:p w:rsidR="00AB0BA5" w:rsidRDefault="00AB0BA5"/>
          <w:p w:rsidR="00AB0BA5" w:rsidRDefault="00AB0BA5"/>
          <w:p w:rsidR="00AB0BA5" w:rsidRDefault="00AB0BA5"/>
          <w:p w:rsidR="00AB0BA5" w:rsidRDefault="00AB0BA5"/>
          <w:p w:rsidR="00AB0BA5" w:rsidRDefault="00AB0BA5"/>
          <w:p w:rsidR="00AB0BA5" w:rsidRDefault="00AB0BA5"/>
          <w:p w:rsidR="00AB0BA5" w:rsidRDefault="00AB0BA5"/>
          <w:p w:rsidR="00AB0BA5" w:rsidRDefault="00AB0BA5"/>
          <w:p w:rsidR="00AB0BA5" w:rsidRDefault="008965B6">
            <w:pPr>
              <w:rPr>
                <w:rFonts w:ascii="宋体" w:hAnsi="宋体"/>
                <w:kern w:val="0"/>
                <w:sz w:val="28"/>
                <w:szCs w:val="28"/>
              </w:rPr>
            </w:pPr>
            <w:r>
              <w:rPr>
                <w:rFonts w:ascii="宋体" w:hAnsi="宋体" w:hint="eastAsia"/>
                <w:kern w:val="0"/>
                <w:sz w:val="28"/>
                <w:szCs w:val="28"/>
              </w:rPr>
              <w:t>生产试验照片：</w:t>
            </w:r>
          </w:p>
          <w:p w:rsidR="00AB0BA5" w:rsidRDefault="00AB0BA5"/>
          <w:p w:rsidR="00AB0BA5" w:rsidRDefault="00AB0BA5">
            <w:pPr>
              <w:pStyle w:val="a9"/>
              <w:spacing w:line="400" w:lineRule="exact"/>
              <w:ind w:rightChars="304" w:right="638" w:firstLine="600"/>
              <w:jc w:val="center"/>
              <w:rPr>
                <w:rFonts w:hAnsi="宋体"/>
                <w:sz w:val="30"/>
              </w:rPr>
            </w:pPr>
          </w:p>
        </w:tc>
      </w:tr>
    </w:tbl>
    <w:p w:rsidR="00AB0BA5" w:rsidRDefault="008965B6">
      <w:pPr>
        <w:pStyle w:val="a9"/>
        <w:adjustRightInd w:val="0"/>
        <w:snapToGrid w:val="0"/>
        <w:spacing w:line="600" w:lineRule="exact"/>
        <w:ind w:firstLineChars="0" w:firstLine="0"/>
        <w:jc w:val="center"/>
        <w:rPr>
          <w:rFonts w:hAnsi="宋体"/>
          <w:sz w:val="30"/>
        </w:rPr>
      </w:pPr>
      <w:r>
        <w:rPr>
          <w:rFonts w:hAnsi="宋体" w:hint="eastAsia"/>
          <w:sz w:val="30"/>
        </w:rPr>
        <w:t>品种照片</w:t>
      </w:r>
    </w:p>
    <w:p w:rsidR="00AB0BA5" w:rsidRDefault="00AB0BA5">
      <w:pPr>
        <w:pStyle w:val="a9"/>
        <w:adjustRightInd w:val="0"/>
        <w:snapToGrid w:val="0"/>
        <w:spacing w:line="600" w:lineRule="exact"/>
        <w:ind w:firstLineChars="0" w:firstLine="0"/>
        <w:jc w:val="center"/>
        <w:rPr>
          <w:rFonts w:hAnsi="宋体"/>
          <w:sz w:val="30"/>
        </w:rPr>
      </w:pPr>
    </w:p>
    <w:p w:rsidR="00AB0BA5" w:rsidRDefault="008965B6">
      <w:pPr>
        <w:pStyle w:val="a9"/>
        <w:spacing w:line="400" w:lineRule="exact"/>
        <w:ind w:rightChars="304" w:right="638" w:firstLineChars="0" w:firstLine="420"/>
        <w:jc w:val="center"/>
        <w:rPr>
          <w:rFonts w:hAnsi="宋体"/>
          <w:sz w:val="30"/>
        </w:rPr>
      </w:pPr>
      <w:r>
        <w:rPr>
          <w:rFonts w:hAnsi="宋体" w:hint="eastAsia"/>
          <w:sz w:val="30"/>
        </w:rPr>
        <w:lastRenderedPageBreak/>
        <w:t xml:space="preserve">   </w:t>
      </w:r>
    </w:p>
    <w:p w:rsidR="00AB0BA5" w:rsidRDefault="008965B6">
      <w:pPr>
        <w:pStyle w:val="a9"/>
        <w:spacing w:line="400" w:lineRule="exact"/>
        <w:ind w:rightChars="304" w:right="638" w:firstLineChars="0" w:firstLine="420"/>
        <w:jc w:val="center"/>
        <w:rPr>
          <w:rFonts w:hAnsi="宋体"/>
          <w:sz w:val="30"/>
        </w:rPr>
      </w:pPr>
      <w:r>
        <w:rPr>
          <w:rFonts w:hAnsi="宋体" w:hint="eastAsia"/>
          <w:sz w:val="30"/>
        </w:rPr>
        <w:t>品种比较试验产量结果表（试验地点：</w:t>
      </w:r>
      <w:r>
        <w:rPr>
          <w:rFonts w:hAnsi="宋体" w:hint="eastAsia"/>
          <w:sz w:val="30"/>
        </w:rPr>
        <w:t xml:space="preserve">            </w:t>
      </w:r>
      <w:r>
        <w:rPr>
          <w:rFonts w:hAnsi="宋体" w:hint="eastAsia"/>
          <w:sz w:val="30"/>
        </w:rPr>
        <w:t>）</w:t>
      </w:r>
    </w:p>
    <w:tbl>
      <w:tblPr>
        <w:tblW w:w="954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59"/>
        <w:gridCol w:w="1746"/>
        <w:gridCol w:w="1746"/>
        <w:gridCol w:w="1179"/>
        <w:gridCol w:w="1179"/>
        <w:gridCol w:w="1179"/>
      </w:tblGrid>
      <w:tr w:rsidR="00AB0BA5">
        <w:trPr>
          <w:cantSplit/>
          <w:trHeight w:val="751"/>
        </w:trPr>
        <w:tc>
          <w:tcPr>
            <w:tcW w:w="1259" w:type="dxa"/>
            <w:vMerge w:val="restart"/>
            <w:vAlign w:val="center"/>
          </w:tcPr>
          <w:p w:rsidR="00AB0BA5" w:rsidRDefault="008965B6">
            <w:pPr>
              <w:ind w:firstLineChars="100" w:firstLine="240"/>
              <w:rPr>
                <w:rFonts w:ascii="宋体" w:hAnsi="宋体"/>
                <w:sz w:val="24"/>
              </w:rPr>
            </w:pPr>
            <w:r>
              <w:rPr>
                <w:rFonts w:ascii="宋体" w:hAnsi="宋体" w:hint="eastAsia"/>
                <w:sz w:val="24"/>
              </w:rPr>
              <w:t>年份</w:t>
            </w:r>
          </w:p>
        </w:tc>
        <w:tc>
          <w:tcPr>
            <w:tcW w:w="1259" w:type="dxa"/>
            <w:vMerge w:val="restart"/>
            <w:vAlign w:val="center"/>
          </w:tcPr>
          <w:p w:rsidR="00AB0BA5" w:rsidRDefault="008965B6">
            <w:pPr>
              <w:ind w:firstLineChars="100" w:firstLine="240"/>
              <w:rPr>
                <w:rFonts w:ascii="宋体" w:hAnsi="宋体"/>
                <w:sz w:val="24"/>
              </w:rPr>
            </w:pPr>
            <w:r>
              <w:rPr>
                <w:rFonts w:ascii="宋体" w:hAnsi="宋体" w:hint="eastAsia"/>
                <w:sz w:val="24"/>
              </w:rPr>
              <w:t>品种</w:t>
            </w:r>
          </w:p>
        </w:tc>
        <w:tc>
          <w:tcPr>
            <w:tcW w:w="3492" w:type="dxa"/>
            <w:gridSpan w:val="2"/>
            <w:vAlign w:val="center"/>
          </w:tcPr>
          <w:p w:rsidR="00AB0BA5" w:rsidRDefault="008965B6">
            <w:pPr>
              <w:ind w:firstLineChars="350" w:firstLine="840"/>
              <w:rPr>
                <w:rFonts w:ascii="宋体" w:hAnsi="宋体"/>
                <w:sz w:val="24"/>
              </w:rPr>
            </w:pPr>
            <w:r>
              <w:rPr>
                <w:rFonts w:ascii="宋体" w:hAnsi="宋体" w:hint="eastAsia"/>
                <w:sz w:val="24"/>
              </w:rPr>
              <w:t>产量（</w:t>
            </w:r>
            <w:r>
              <w:rPr>
                <w:rFonts w:ascii="宋体" w:hAnsi="宋体" w:hint="eastAsia"/>
                <w:sz w:val="24"/>
              </w:rPr>
              <w:t>kg/hm</w:t>
            </w:r>
            <w:r>
              <w:rPr>
                <w:rFonts w:ascii="宋体" w:hAnsi="宋体" w:hint="eastAsia"/>
                <w:sz w:val="24"/>
                <w:vertAlign w:val="superscript"/>
              </w:rPr>
              <w:t>2</w:t>
            </w:r>
            <w:r>
              <w:rPr>
                <w:rFonts w:ascii="宋体" w:hAnsi="宋体" w:hint="eastAsia"/>
                <w:sz w:val="24"/>
              </w:rPr>
              <w:t>）</w:t>
            </w:r>
          </w:p>
        </w:tc>
        <w:tc>
          <w:tcPr>
            <w:tcW w:w="1179" w:type="dxa"/>
            <w:vMerge w:val="restart"/>
            <w:vAlign w:val="center"/>
          </w:tcPr>
          <w:p w:rsidR="00AB0BA5" w:rsidRDefault="008965B6">
            <w:pPr>
              <w:ind w:left="120" w:hangingChars="50" w:hanging="120"/>
              <w:rPr>
                <w:rFonts w:ascii="宋体" w:hAnsi="宋体"/>
                <w:sz w:val="24"/>
              </w:rPr>
            </w:pPr>
            <w:r>
              <w:rPr>
                <w:rFonts w:ascii="宋体" w:hAnsi="宋体" w:hint="eastAsia"/>
                <w:sz w:val="24"/>
              </w:rPr>
              <w:t>增减产量（％）</w:t>
            </w:r>
          </w:p>
        </w:tc>
        <w:tc>
          <w:tcPr>
            <w:tcW w:w="1179" w:type="dxa"/>
            <w:vMerge w:val="restart"/>
            <w:vAlign w:val="center"/>
          </w:tcPr>
          <w:p w:rsidR="00AB0BA5" w:rsidRDefault="008965B6">
            <w:pPr>
              <w:rPr>
                <w:rFonts w:ascii="宋体" w:hAnsi="宋体"/>
                <w:sz w:val="24"/>
              </w:rPr>
            </w:pPr>
            <w:r>
              <w:rPr>
                <w:rFonts w:ascii="宋体" w:hAnsi="宋体" w:hint="eastAsia"/>
                <w:sz w:val="24"/>
              </w:rPr>
              <w:t>显著性</w:t>
            </w:r>
          </w:p>
        </w:tc>
        <w:tc>
          <w:tcPr>
            <w:tcW w:w="1179" w:type="dxa"/>
            <w:vMerge w:val="restart"/>
            <w:vAlign w:val="center"/>
          </w:tcPr>
          <w:p w:rsidR="00AB0BA5" w:rsidRDefault="008965B6">
            <w:pPr>
              <w:ind w:left="240" w:hangingChars="100" w:hanging="240"/>
              <w:rPr>
                <w:rFonts w:ascii="宋体" w:hAnsi="宋体"/>
                <w:sz w:val="24"/>
              </w:rPr>
            </w:pPr>
            <w:r>
              <w:rPr>
                <w:rFonts w:ascii="宋体" w:hAnsi="宋体" w:hint="eastAsia"/>
                <w:sz w:val="24"/>
              </w:rPr>
              <w:t>对照品</w:t>
            </w:r>
          </w:p>
          <w:p w:rsidR="00AB0BA5" w:rsidRDefault="008965B6">
            <w:pPr>
              <w:ind w:left="240" w:hangingChars="100" w:hanging="240"/>
              <w:rPr>
                <w:rFonts w:ascii="宋体" w:hAnsi="宋体"/>
                <w:sz w:val="24"/>
              </w:rPr>
            </w:pPr>
            <w:r>
              <w:rPr>
                <w:rFonts w:ascii="宋体" w:hAnsi="宋体" w:hint="eastAsia"/>
                <w:sz w:val="24"/>
              </w:rPr>
              <w:t>种名称</w:t>
            </w:r>
          </w:p>
        </w:tc>
      </w:tr>
      <w:tr w:rsidR="00AB0BA5">
        <w:trPr>
          <w:cantSplit/>
          <w:trHeight w:val="744"/>
        </w:trPr>
        <w:tc>
          <w:tcPr>
            <w:tcW w:w="1259" w:type="dxa"/>
            <w:vMerge/>
            <w:vAlign w:val="center"/>
          </w:tcPr>
          <w:p w:rsidR="00AB0BA5" w:rsidRDefault="00AB0BA5">
            <w:pPr>
              <w:rPr>
                <w:rFonts w:ascii="宋体" w:hAnsi="宋体"/>
                <w:sz w:val="24"/>
              </w:rPr>
            </w:pPr>
          </w:p>
        </w:tc>
        <w:tc>
          <w:tcPr>
            <w:tcW w:w="1259" w:type="dxa"/>
            <w:vMerge/>
            <w:vAlign w:val="center"/>
          </w:tcPr>
          <w:p w:rsidR="00AB0BA5" w:rsidRDefault="00AB0BA5">
            <w:pPr>
              <w:rPr>
                <w:rFonts w:ascii="宋体" w:hAnsi="宋体"/>
                <w:sz w:val="24"/>
              </w:rPr>
            </w:pPr>
          </w:p>
        </w:tc>
        <w:tc>
          <w:tcPr>
            <w:tcW w:w="1746" w:type="dxa"/>
            <w:vAlign w:val="center"/>
          </w:tcPr>
          <w:p w:rsidR="00AB0BA5" w:rsidRDefault="008965B6">
            <w:pPr>
              <w:ind w:firstLineChars="100" w:firstLine="240"/>
              <w:rPr>
                <w:rFonts w:ascii="宋体" w:hAnsi="宋体"/>
                <w:sz w:val="24"/>
              </w:rPr>
            </w:pPr>
            <w:r>
              <w:rPr>
                <w:rFonts w:ascii="宋体" w:hAnsi="宋体" w:hint="eastAsia"/>
                <w:sz w:val="24"/>
              </w:rPr>
              <w:t>申报品种</w:t>
            </w:r>
          </w:p>
        </w:tc>
        <w:tc>
          <w:tcPr>
            <w:tcW w:w="1746" w:type="dxa"/>
            <w:vAlign w:val="center"/>
          </w:tcPr>
          <w:p w:rsidR="00AB0BA5" w:rsidRDefault="008965B6">
            <w:pPr>
              <w:ind w:firstLineChars="100" w:firstLine="240"/>
              <w:rPr>
                <w:rFonts w:ascii="宋体" w:hAnsi="宋体"/>
                <w:sz w:val="24"/>
              </w:rPr>
            </w:pPr>
            <w:r>
              <w:rPr>
                <w:rFonts w:ascii="宋体" w:hAnsi="宋体" w:hint="eastAsia"/>
                <w:sz w:val="24"/>
              </w:rPr>
              <w:t>对照品种</w:t>
            </w:r>
          </w:p>
        </w:tc>
        <w:tc>
          <w:tcPr>
            <w:tcW w:w="1179" w:type="dxa"/>
            <w:vMerge/>
            <w:vAlign w:val="center"/>
          </w:tcPr>
          <w:p w:rsidR="00AB0BA5" w:rsidRDefault="00AB0BA5">
            <w:pPr>
              <w:rPr>
                <w:rFonts w:ascii="宋体" w:hAnsi="宋体"/>
                <w:sz w:val="24"/>
              </w:rPr>
            </w:pPr>
          </w:p>
        </w:tc>
        <w:tc>
          <w:tcPr>
            <w:tcW w:w="1179" w:type="dxa"/>
            <w:vMerge/>
            <w:vAlign w:val="center"/>
          </w:tcPr>
          <w:p w:rsidR="00AB0BA5" w:rsidRDefault="00AB0BA5">
            <w:pPr>
              <w:rPr>
                <w:rFonts w:ascii="宋体" w:hAnsi="宋体"/>
                <w:sz w:val="24"/>
              </w:rPr>
            </w:pPr>
          </w:p>
        </w:tc>
        <w:tc>
          <w:tcPr>
            <w:tcW w:w="1179" w:type="dxa"/>
            <w:vMerge/>
            <w:vAlign w:val="center"/>
          </w:tcPr>
          <w:p w:rsidR="00AB0BA5" w:rsidRDefault="00AB0BA5">
            <w:pPr>
              <w:rPr>
                <w:rFonts w:ascii="宋体" w:hAnsi="宋体"/>
                <w:sz w:val="24"/>
              </w:rPr>
            </w:pPr>
          </w:p>
        </w:tc>
      </w:tr>
      <w:tr w:rsidR="00AB0BA5">
        <w:trPr>
          <w:trHeight w:val="1217"/>
        </w:trPr>
        <w:tc>
          <w:tcPr>
            <w:tcW w:w="1259" w:type="dxa"/>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bl>
    <w:p w:rsidR="00AB0BA5" w:rsidRDefault="00AB0BA5">
      <w:pPr>
        <w:rPr>
          <w:rFonts w:ascii="宋体" w:hAnsi="宋体"/>
        </w:rPr>
      </w:pPr>
    </w:p>
    <w:p w:rsidR="00AB0BA5" w:rsidRDefault="008965B6">
      <w:pPr>
        <w:jc w:val="center"/>
        <w:rPr>
          <w:rFonts w:hAnsi="宋体"/>
          <w:sz w:val="30"/>
        </w:rPr>
      </w:pPr>
      <w:r>
        <w:rPr>
          <w:rFonts w:hAnsi="宋体" w:hint="eastAsia"/>
          <w:sz w:val="30"/>
        </w:rPr>
        <w:t>品种区域试验产量结果表</w:t>
      </w:r>
    </w:p>
    <w:p w:rsidR="00AB0BA5" w:rsidRDefault="00AB0BA5">
      <w:pPr>
        <w:rPr>
          <w:rFonts w:ascii="宋体" w:hAnsi="宋体"/>
        </w:rPr>
      </w:pPr>
    </w:p>
    <w:p w:rsidR="00AB0BA5" w:rsidRDefault="008965B6">
      <w:pPr>
        <w:pStyle w:val="a9"/>
        <w:adjustRightInd w:val="0"/>
        <w:snapToGrid w:val="0"/>
        <w:spacing w:line="600" w:lineRule="exact"/>
        <w:ind w:firstLineChars="0" w:firstLine="420"/>
        <w:jc w:val="left"/>
        <w:rPr>
          <w:rFonts w:hAnsi="宋体"/>
          <w:sz w:val="30"/>
        </w:rPr>
      </w:pPr>
      <w:r>
        <w:rPr>
          <w:rFonts w:hAnsi="宋体" w:hint="eastAsia"/>
          <w:sz w:val="30"/>
        </w:rPr>
        <w:t>（注：参加国家</w:t>
      </w:r>
      <w:r>
        <w:rPr>
          <w:rFonts w:hAnsi="宋体" w:hint="eastAsia"/>
          <w:sz w:val="30"/>
        </w:rPr>
        <w:t>或内蒙古自治区</w:t>
      </w:r>
      <w:r>
        <w:rPr>
          <w:rFonts w:hAnsi="宋体" w:hint="eastAsia"/>
          <w:sz w:val="30"/>
        </w:rPr>
        <w:t>草品种区域试验的品种，</w:t>
      </w:r>
      <w:r>
        <w:rPr>
          <w:rFonts w:hAnsi="宋体" w:hint="eastAsia"/>
          <w:sz w:val="30"/>
        </w:rPr>
        <w:t>该表格由</w:t>
      </w:r>
      <w:r>
        <w:rPr>
          <w:rFonts w:hAnsi="宋体" w:hint="eastAsia"/>
          <w:sz w:val="30"/>
        </w:rPr>
        <w:t>相关单位</w:t>
      </w:r>
      <w:r>
        <w:rPr>
          <w:rFonts w:hAnsi="宋体" w:hint="eastAsia"/>
          <w:sz w:val="30"/>
        </w:rPr>
        <w:t>提供；</w:t>
      </w:r>
      <w:r>
        <w:rPr>
          <w:rFonts w:hAnsi="宋体" w:hint="eastAsia"/>
          <w:sz w:val="30"/>
        </w:rPr>
        <w:t>自行完成品种区域试验的，表格由申报人自行设计填报）</w:t>
      </w:r>
    </w:p>
    <w:p w:rsidR="00AB0BA5" w:rsidRDefault="00AB0BA5">
      <w:pPr>
        <w:jc w:val="left"/>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AB0BA5">
      <w:pPr>
        <w:rPr>
          <w:rFonts w:ascii="宋体" w:hAnsi="宋体"/>
        </w:rPr>
      </w:pPr>
    </w:p>
    <w:p w:rsidR="00AB0BA5" w:rsidRDefault="008965B6">
      <w:pPr>
        <w:pStyle w:val="a9"/>
        <w:spacing w:line="400" w:lineRule="exact"/>
        <w:ind w:rightChars="304" w:right="638" w:firstLineChars="0" w:firstLine="0"/>
        <w:jc w:val="center"/>
        <w:rPr>
          <w:rFonts w:hAnsi="宋体"/>
          <w:sz w:val="30"/>
        </w:rPr>
      </w:pPr>
      <w:r>
        <w:rPr>
          <w:rFonts w:hAnsi="宋体" w:hint="eastAsia"/>
          <w:sz w:val="30"/>
        </w:rPr>
        <w:t>品种生产试验产量结果表</w:t>
      </w:r>
    </w:p>
    <w:tbl>
      <w:tblPr>
        <w:tblW w:w="954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59"/>
        <w:gridCol w:w="1746"/>
        <w:gridCol w:w="1746"/>
        <w:gridCol w:w="1179"/>
        <w:gridCol w:w="1179"/>
        <w:gridCol w:w="1179"/>
      </w:tblGrid>
      <w:tr w:rsidR="00AB0BA5">
        <w:trPr>
          <w:cantSplit/>
          <w:trHeight w:val="716"/>
        </w:trPr>
        <w:tc>
          <w:tcPr>
            <w:tcW w:w="1259" w:type="dxa"/>
            <w:vMerge w:val="restart"/>
            <w:vAlign w:val="center"/>
          </w:tcPr>
          <w:p w:rsidR="00AB0BA5" w:rsidRDefault="008965B6">
            <w:pPr>
              <w:rPr>
                <w:rFonts w:ascii="宋体" w:hAnsi="宋体"/>
                <w:sz w:val="24"/>
              </w:rPr>
            </w:pPr>
            <w:r>
              <w:rPr>
                <w:rFonts w:ascii="宋体" w:hAnsi="宋体" w:hint="eastAsia"/>
                <w:sz w:val="24"/>
              </w:rPr>
              <w:t>试验地点</w:t>
            </w:r>
          </w:p>
        </w:tc>
        <w:tc>
          <w:tcPr>
            <w:tcW w:w="1259" w:type="dxa"/>
            <w:vMerge w:val="restart"/>
            <w:vAlign w:val="center"/>
          </w:tcPr>
          <w:p w:rsidR="00AB0BA5" w:rsidRDefault="008965B6">
            <w:pPr>
              <w:jc w:val="center"/>
              <w:rPr>
                <w:rFonts w:ascii="宋体" w:hAnsi="宋体"/>
                <w:sz w:val="24"/>
              </w:rPr>
            </w:pPr>
            <w:r>
              <w:rPr>
                <w:rFonts w:ascii="宋体" w:hAnsi="宋体" w:hint="eastAsia"/>
                <w:sz w:val="24"/>
              </w:rPr>
              <w:t>年份</w:t>
            </w:r>
          </w:p>
        </w:tc>
        <w:tc>
          <w:tcPr>
            <w:tcW w:w="3492" w:type="dxa"/>
            <w:gridSpan w:val="2"/>
            <w:vAlign w:val="center"/>
          </w:tcPr>
          <w:p w:rsidR="00AB0BA5" w:rsidRDefault="008965B6">
            <w:pPr>
              <w:ind w:firstLineChars="350" w:firstLine="840"/>
              <w:rPr>
                <w:rFonts w:ascii="宋体" w:hAnsi="宋体"/>
                <w:sz w:val="24"/>
              </w:rPr>
            </w:pPr>
            <w:r>
              <w:rPr>
                <w:rFonts w:ascii="宋体" w:hAnsi="宋体" w:hint="eastAsia"/>
                <w:sz w:val="24"/>
              </w:rPr>
              <w:t>产量（</w:t>
            </w:r>
            <w:r>
              <w:rPr>
                <w:rFonts w:ascii="宋体" w:hAnsi="宋体" w:hint="eastAsia"/>
                <w:sz w:val="24"/>
              </w:rPr>
              <w:t>kg/hm</w:t>
            </w:r>
            <w:r>
              <w:rPr>
                <w:rFonts w:ascii="宋体" w:hAnsi="宋体" w:hint="eastAsia"/>
                <w:sz w:val="24"/>
                <w:vertAlign w:val="superscript"/>
              </w:rPr>
              <w:t>2</w:t>
            </w:r>
            <w:r>
              <w:rPr>
                <w:rFonts w:ascii="宋体" w:hAnsi="宋体" w:hint="eastAsia"/>
                <w:sz w:val="24"/>
              </w:rPr>
              <w:t>）</w:t>
            </w:r>
          </w:p>
        </w:tc>
        <w:tc>
          <w:tcPr>
            <w:tcW w:w="1179" w:type="dxa"/>
            <w:vMerge w:val="restart"/>
            <w:vAlign w:val="center"/>
          </w:tcPr>
          <w:p w:rsidR="00AB0BA5" w:rsidRDefault="008965B6">
            <w:pPr>
              <w:rPr>
                <w:rFonts w:ascii="宋体" w:hAnsi="宋体"/>
                <w:sz w:val="24"/>
              </w:rPr>
            </w:pPr>
            <w:r>
              <w:rPr>
                <w:rFonts w:ascii="宋体" w:hAnsi="宋体" w:hint="eastAsia"/>
                <w:sz w:val="24"/>
              </w:rPr>
              <w:t>增减产量（％）</w:t>
            </w:r>
          </w:p>
        </w:tc>
        <w:tc>
          <w:tcPr>
            <w:tcW w:w="1179" w:type="dxa"/>
            <w:vMerge w:val="restart"/>
            <w:vAlign w:val="center"/>
          </w:tcPr>
          <w:p w:rsidR="00AB0BA5" w:rsidRDefault="008965B6">
            <w:pPr>
              <w:ind w:firstLineChars="50" w:firstLine="120"/>
              <w:rPr>
                <w:rFonts w:ascii="宋体" w:hAnsi="宋体"/>
                <w:sz w:val="24"/>
              </w:rPr>
            </w:pPr>
            <w:r>
              <w:rPr>
                <w:rFonts w:ascii="宋体" w:hAnsi="宋体" w:hint="eastAsia"/>
                <w:sz w:val="24"/>
              </w:rPr>
              <w:t>显著性</w:t>
            </w:r>
          </w:p>
        </w:tc>
        <w:tc>
          <w:tcPr>
            <w:tcW w:w="1179" w:type="dxa"/>
            <w:vMerge w:val="restart"/>
            <w:vAlign w:val="center"/>
          </w:tcPr>
          <w:p w:rsidR="00AB0BA5" w:rsidRDefault="008965B6">
            <w:pPr>
              <w:ind w:left="240" w:hangingChars="100" w:hanging="240"/>
              <w:rPr>
                <w:rFonts w:ascii="宋体" w:hAnsi="宋体"/>
                <w:sz w:val="24"/>
              </w:rPr>
            </w:pPr>
            <w:r>
              <w:rPr>
                <w:rFonts w:ascii="宋体" w:hAnsi="宋体" w:hint="eastAsia"/>
                <w:sz w:val="24"/>
              </w:rPr>
              <w:t>对照品</w:t>
            </w:r>
          </w:p>
          <w:p w:rsidR="00AB0BA5" w:rsidRDefault="008965B6">
            <w:pPr>
              <w:ind w:left="240" w:hangingChars="100" w:hanging="240"/>
              <w:rPr>
                <w:rFonts w:ascii="宋体" w:hAnsi="宋体"/>
                <w:sz w:val="24"/>
              </w:rPr>
            </w:pPr>
            <w:r>
              <w:rPr>
                <w:rFonts w:ascii="宋体" w:hAnsi="宋体" w:hint="eastAsia"/>
                <w:sz w:val="24"/>
              </w:rPr>
              <w:t>种名称</w:t>
            </w:r>
          </w:p>
        </w:tc>
      </w:tr>
      <w:tr w:rsidR="00AB0BA5">
        <w:trPr>
          <w:cantSplit/>
          <w:trHeight w:val="854"/>
        </w:trPr>
        <w:tc>
          <w:tcPr>
            <w:tcW w:w="1259" w:type="dxa"/>
            <w:vMerge/>
            <w:vAlign w:val="center"/>
          </w:tcPr>
          <w:p w:rsidR="00AB0BA5" w:rsidRDefault="00AB0BA5">
            <w:pPr>
              <w:rPr>
                <w:rFonts w:ascii="宋体" w:hAnsi="宋体"/>
                <w:sz w:val="24"/>
              </w:rPr>
            </w:pPr>
          </w:p>
        </w:tc>
        <w:tc>
          <w:tcPr>
            <w:tcW w:w="1259" w:type="dxa"/>
            <w:vMerge/>
            <w:vAlign w:val="center"/>
          </w:tcPr>
          <w:p w:rsidR="00AB0BA5" w:rsidRDefault="00AB0BA5">
            <w:pPr>
              <w:rPr>
                <w:rFonts w:ascii="宋体" w:hAnsi="宋体"/>
                <w:sz w:val="24"/>
              </w:rPr>
            </w:pPr>
          </w:p>
        </w:tc>
        <w:tc>
          <w:tcPr>
            <w:tcW w:w="1746" w:type="dxa"/>
            <w:vAlign w:val="center"/>
          </w:tcPr>
          <w:p w:rsidR="00AB0BA5" w:rsidRDefault="008965B6">
            <w:pPr>
              <w:ind w:firstLineChars="100" w:firstLine="240"/>
              <w:rPr>
                <w:rFonts w:ascii="宋体" w:hAnsi="宋体"/>
                <w:sz w:val="24"/>
              </w:rPr>
            </w:pPr>
            <w:r>
              <w:rPr>
                <w:rFonts w:ascii="宋体" w:hAnsi="宋体" w:hint="eastAsia"/>
                <w:sz w:val="24"/>
              </w:rPr>
              <w:t>申报品种</w:t>
            </w:r>
          </w:p>
        </w:tc>
        <w:tc>
          <w:tcPr>
            <w:tcW w:w="1746" w:type="dxa"/>
            <w:vAlign w:val="center"/>
          </w:tcPr>
          <w:p w:rsidR="00AB0BA5" w:rsidRDefault="008965B6">
            <w:pPr>
              <w:ind w:firstLineChars="100" w:firstLine="240"/>
              <w:rPr>
                <w:rFonts w:ascii="宋体" w:hAnsi="宋体"/>
                <w:sz w:val="24"/>
              </w:rPr>
            </w:pPr>
            <w:r>
              <w:rPr>
                <w:rFonts w:ascii="宋体" w:hAnsi="宋体" w:hint="eastAsia"/>
                <w:sz w:val="24"/>
              </w:rPr>
              <w:t>对照品种</w:t>
            </w:r>
          </w:p>
        </w:tc>
        <w:tc>
          <w:tcPr>
            <w:tcW w:w="1179" w:type="dxa"/>
            <w:vMerge/>
            <w:vAlign w:val="center"/>
          </w:tcPr>
          <w:p w:rsidR="00AB0BA5" w:rsidRDefault="00AB0BA5">
            <w:pPr>
              <w:rPr>
                <w:rFonts w:ascii="宋体" w:hAnsi="宋体"/>
                <w:sz w:val="24"/>
              </w:rPr>
            </w:pPr>
          </w:p>
        </w:tc>
        <w:tc>
          <w:tcPr>
            <w:tcW w:w="1179" w:type="dxa"/>
            <w:vMerge/>
            <w:vAlign w:val="center"/>
          </w:tcPr>
          <w:p w:rsidR="00AB0BA5" w:rsidRDefault="00AB0BA5">
            <w:pPr>
              <w:rPr>
                <w:rFonts w:ascii="宋体" w:hAnsi="宋体"/>
                <w:sz w:val="24"/>
              </w:rPr>
            </w:pPr>
          </w:p>
        </w:tc>
        <w:tc>
          <w:tcPr>
            <w:tcW w:w="1179" w:type="dxa"/>
            <w:vMerge/>
            <w:vAlign w:val="center"/>
          </w:tcPr>
          <w:p w:rsidR="00AB0BA5" w:rsidRDefault="00AB0BA5">
            <w:pPr>
              <w:rPr>
                <w:rFonts w:ascii="宋体" w:hAnsi="宋体"/>
                <w:sz w:val="24"/>
              </w:rPr>
            </w:pPr>
          </w:p>
        </w:tc>
      </w:tr>
      <w:tr w:rsidR="00AB0BA5">
        <w:trPr>
          <w:trHeight w:val="1217"/>
        </w:trPr>
        <w:tc>
          <w:tcPr>
            <w:tcW w:w="1259" w:type="dxa"/>
            <w:vMerge w:val="restart"/>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Merge/>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Merge/>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Merge/>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Merge w:val="restart"/>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Merge/>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Merge/>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r w:rsidR="00AB0BA5">
        <w:trPr>
          <w:trHeight w:val="1217"/>
        </w:trPr>
        <w:tc>
          <w:tcPr>
            <w:tcW w:w="1259" w:type="dxa"/>
            <w:vMerge/>
            <w:vAlign w:val="center"/>
          </w:tcPr>
          <w:p w:rsidR="00AB0BA5" w:rsidRDefault="00AB0BA5">
            <w:pPr>
              <w:rPr>
                <w:rFonts w:ascii="宋体" w:hAnsi="宋体"/>
                <w:sz w:val="24"/>
              </w:rPr>
            </w:pPr>
          </w:p>
        </w:tc>
        <w:tc>
          <w:tcPr>
            <w:tcW w:w="1259" w:type="dxa"/>
            <w:vAlign w:val="center"/>
          </w:tcPr>
          <w:p w:rsidR="00AB0BA5" w:rsidRDefault="00AB0BA5">
            <w:pPr>
              <w:rPr>
                <w:rFonts w:ascii="宋体" w:hAnsi="宋体"/>
                <w:sz w:val="24"/>
              </w:rPr>
            </w:pP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746" w:type="dxa"/>
            <w:vAlign w:val="center"/>
          </w:tcPr>
          <w:p w:rsidR="00AB0BA5" w:rsidRDefault="008965B6">
            <w:pPr>
              <w:rPr>
                <w:rFonts w:ascii="宋体" w:hAnsi="宋体"/>
                <w:sz w:val="24"/>
              </w:rPr>
            </w:pPr>
            <w:r>
              <w:rPr>
                <w:rFonts w:ascii="宋体" w:hAnsi="宋体" w:hint="eastAsia"/>
                <w:sz w:val="24"/>
              </w:rPr>
              <w:t>鲜草</w:t>
            </w:r>
          </w:p>
          <w:p w:rsidR="00AB0BA5" w:rsidRDefault="008965B6">
            <w:pPr>
              <w:rPr>
                <w:rFonts w:ascii="宋体" w:hAnsi="宋体"/>
                <w:sz w:val="24"/>
              </w:rPr>
            </w:pPr>
            <w:r>
              <w:rPr>
                <w:rFonts w:ascii="宋体" w:hAnsi="宋体" w:hint="eastAsia"/>
                <w:sz w:val="24"/>
              </w:rPr>
              <w:t>干草</w:t>
            </w:r>
          </w:p>
          <w:p w:rsidR="00AB0BA5" w:rsidRDefault="008965B6">
            <w:pPr>
              <w:rPr>
                <w:rFonts w:ascii="宋体" w:hAnsi="宋体"/>
                <w:sz w:val="24"/>
              </w:rPr>
            </w:pPr>
            <w:r>
              <w:rPr>
                <w:rFonts w:ascii="宋体" w:hAnsi="宋体" w:hint="eastAsia"/>
                <w:sz w:val="24"/>
              </w:rPr>
              <w:t>种子</w:t>
            </w: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c>
          <w:tcPr>
            <w:tcW w:w="1179" w:type="dxa"/>
            <w:vAlign w:val="center"/>
          </w:tcPr>
          <w:p w:rsidR="00AB0BA5" w:rsidRDefault="00AB0BA5">
            <w:pPr>
              <w:rPr>
                <w:rFonts w:ascii="宋体" w:hAnsi="宋体"/>
                <w:sz w:val="24"/>
              </w:rPr>
            </w:pPr>
          </w:p>
        </w:tc>
      </w:tr>
    </w:tbl>
    <w:p w:rsidR="00AB0BA5" w:rsidRDefault="00AB0BA5">
      <w:pPr>
        <w:widowControl/>
        <w:spacing w:after="240" w:line="600" w:lineRule="exact"/>
        <w:jc w:val="left"/>
        <w:rPr>
          <w:rFonts w:ascii="仿宋" w:eastAsia="仿宋" w:hAnsi="仿宋"/>
          <w:sz w:val="32"/>
          <w:szCs w:val="32"/>
        </w:rPr>
      </w:pPr>
    </w:p>
    <w:sectPr w:rsidR="00AB0BA5">
      <w:footerReference w:type="default" r:id="rId8"/>
      <w:pgSz w:w="11906" w:h="16838"/>
      <w:pgMar w:top="1814" w:right="1588" w:bottom="1361"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65B6">
      <w:r>
        <w:separator/>
      </w:r>
    </w:p>
  </w:endnote>
  <w:endnote w:type="continuationSeparator" w:id="0">
    <w:p w:rsidR="00000000" w:rsidRDefault="0089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A5" w:rsidRDefault="008965B6">
    <w:pPr>
      <w:pStyle w:val="a3"/>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0BA5" w:rsidRDefault="008965B6">
                          <w:pPr>
                            <w:pStyle w:val="a3"/>
                          </w:pPr>
                          <w:r>
                            <w:t xml:space="preserve">— </w:t>
                          </w:r>
                          <w:r>
                            <w:fldChar w:fldCharType="begin"/>
                          </w:r>
                          <w:r>
                            <w:instrText xml:space="preserve"> PAGE  \* MERGEFORMAT </w:instrText>
                          </w:r>
                          <w:r>
                            <w:fldChar w:fldCharType="separate"/>
                          </w:r>
                          <w:r>
                            <w:rPr>
                              <w:noProof/>
                            </w:rPr>
                            <w:t>12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B0BA5" w:rsidRDefault="008965B6">
                    <w:pPr>
                      <w:pStyle w:val="a3"/>
                    </w:pPr>
                    <w:r>
                      <w:t xml:space="preserve">— </w:t>
                    </w:r>
                    <w:r>
                      <w:fldChar w:fldCharType="begin"/>
                    </w:r>
                    <w:r>
                      <w:instrText xml:space="preserve"> PAGE  \* MERGEFORMAT </w:instrText>
                    </w:r>
                    <w:r>
                      <w:fldChar w:fldCharType="separate"/>
                    </w:r>
                    <w:r>
                      <w:rPr>
                        <w:noProof/>
                      </w:rPr>
                      <w:t>12</w:t>
                    </w:r>
                    <w:r>
                      <w:fldChar w:fldCharType="end"/>
                    </w:r>
                    <w:r>
                      <w:t xml:space="preserve"> —</w:t>
                    </w:r>
                  </w:p>
                </w:txbxContent>
              </v:textbox>
              <w10:wrap anchorx="margin"/>
            </v:shape>
          </w:pict>
        </mc:Fallback>
      </mc:AlternateContent>
    </w:r>
    <w:ins w:id="2" w:author="徐徐" w:date="2023-05-23T19:56:00Z">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0BA5" w:rsidRDefault="00AB0BA5">
                            <w:pPr>
                              <w:rPr>
                                <w:color w:val="8064A2" w:themeColor="accent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AB0BA5" w:rsidRDefault="00AB0BA5">
                      <w:pPr>
                        <w:rPr>
                          <w:color w:val="8064A2" w:themeColor="accent4"/>
                        </w:rPr>
                      </w:pPr>
                    </w:p>
                  </w:txbxContent>
                </v:textbox>
                <w10:wrap anchorx="margin"/>
              </v:shape>
            </w:pict>
          </mc:Fallback>
        </mc:AlternateContent>
      </w:r>
    </w:ins>
  </w:p>
  <w:p w:rsidR="00AB0BA5" w:rsidRDefault="00AB0BA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65B6">
      <w:r>
        <w:separator/>
      </w:r>
    </w:p>
  </w:footnote>
  <w:footnote w:type="continuationSeparator" w:id="0">
    <w:p w:rsidR="00000000" w:rsidRDefault="00896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ZjE1NmJkNjkzNmRhZGM5Yjc2OTlkNzIxMDkzNGEifQ=="/>
  </w:docVars>
  <w:rsids>
    <w:rsidRoot w:val="00D41BEC"/>
    <w:rsid w:val="00034AF2"/>
    <w:rsid w:val="0004400C"/>
    <w:rsid w:val="00045008"/>
    <w:rsid w:val="00073E95"/>
    <w:rsid w:val="00074BA8"/>
    <w:rsid w:val="00086A9D"/>
    <w:rsid w:val="000971C2"/>
    <w:rsid w:val="000C15BD"/>
    <w:rsid w:val="000E1138"/>
    <w:rsid w:val="000E3EA8"/>
    <w:rsid w:val="00144719"/>
    <w:rsid w:val="001472F0"/>
    <w:rsid w:val="001C7E9C"/>
    <w:rsid w:val="001E1FC7"/>
    <w:rsid w:val="002054CA"/>
    <w:rsid w:val="0021644A"/>
    <w:rsid w:val="0022701F"/>
    <w:rsid w:val="00233D41"/>
    <w:rsid w:val="0025576A"/>
    <w:rsid w:val="00295041"/>
    <w:rsid w:val="002A1A41"/>
    <w:rsid w:val="002A1CB2"/>
    <w:rsid w:val="002A513F"/>
    <w:rsid w:val="002D544A"/>
    <w:rsid w:val="002E0FD6"/>
    <w:rsid w:val="002E4919"/>
    <w:rsid w:val="002F55F7"/>
    <w:rsid w:val="003102D3"/>
    <w:rsid w:val="00311B4D"/>
    <w:rsid w:val="003770DC"/>
    <w:rsid w:val="003D7237"/>
    <w:rsid w:val="00404FF2"/>
    <w:rsid w:val="0041762B"/>
    <w:rsid w:val="00421C34"/>
    <w:rsid w:val="00430FE2"/>
    <w:rsid w:val="00443001"/>
    <w:rsid w:val="00443E7F"/>
    <w:rsid w:val="00461EF2"/>
    <w:rsid w:val="00470BFF"/>
    <w:rsid w:val="0049563F"/>
    <w:rsid w:val="004A1C4C"/>
    <w:rsid w:val="004A7D84"/>
    <w:rsid w:val="004B2E80"/>
    <w:rsid w:val="00541583"/>
    <w:rsid w:val="00583312"/>
    <w:rsid w:val="005837B7"/>
    <w:rsid w:val="005A1EAE"/>
    <w:rsid w:val="005A5C06"/>
    <w:rsid w:val="00602F70"/>
    <w:rsid w:val="006354D7"/>
    <w:rsid w:val="00693634"/>
    <w:rsid w:val="00694182"/>
    <w:rsid w:val="006B1387"/>
    <w:rsid w:val="006D4F7B"/>
    <w:rsid w:val="00736232"/>
    <w:rsid w:val="00757E38"/>
    <w:rsid w:val="00776E88"/>
    <w:rsid w:val="00781E6F"/>
    <w:rsid w:val="007A6853"/>
    <w:rsid w:val="007C53C3"/>
    <w:rsid w:val="007D25A2"/>
    <w:rsid w:val="00825C8E"/>
    <w:rsid w:val="008420B4"/>
    <w:rsid w:val="0086129F"/>
    <w:rsid w:val="008814A1"/>
    <w:rsid w:val="00886589"/>
    <w:rsid w:val="0088773D"/>
    <w:rsid w:val="00890637"/>
    <w:rsid w:val="008965B6"/>
    <w:rsid w:val="008C1B04"/>
    <w:rsid w:val="008D4095"/>
    <w:rsid w:val="008E0BB3"/>
    <w:rsid w:val="008F0D23"/>
    <w:rsid w:val="00917FF7"/>
    <w:rsid w:val="00934BE1"/>
    <w:rsid w:val="00961264"/>
    <w:rsid w:val="0099733E"/>
    <w:rsid w:val="009A110A"/>
    <w:rsid w:val="009A5E5A"/>
    <w:rsid w:val="00A03BA6"/>
    <w:rsid w:val="00A14720"/>
    <w:rsid w:val="00A178B2"/>
    <w:rsid w:val="00A5721F"/>
    <w:rsid w:val="00A9325E"/>
    <w:rsid w:val="00AB0BA5"/>
    <w:rsid w:val="00AC0859"/>
    <w:rsid w:val="00AC26D4"/>
    <w:rsid w:val="00AC58B8"/>
    <w:rsid w:val="00AF347B"/>
    <w:rsid w:val="00AF4CE5"/>
    <w:rsid w:val="00B2041A"/>
    <w:rsid w:val="00B52C1C"/>
    <w:rsid w:val="00B614BA"/>
    <w:rsid w:val="00B648D8"/>
    <w:rsid w:val="00B83A03"/>
    <w:rsid w:val="00B92124"/>
    <w:rsid w:val="00B97EAA"/>
    <w:rsid w:val="00BA0401"/>
    <w:rsid w:val="00BC7320"/>
    <w:rsid w:val="00BD4589"/>
    <w:rsid w:val="00C11A61"/>
    <w:rsid w:val="00C34442"/>
    <w:rsid w:val="00C47E40"/>
    <w:rsid w:val="00C70A14"/>
    <w:rsid w:val="00CA25A3"/>
    <w:rsid w:val="00CA2E7E"/>
    <w:rsid w:val="00CB490F"/>
    <w:rsid w:val="00CD58EC"/>
    <w:rsid w:val="00D22C8C"/>
    <w:rsid w:val="00D41BEC"/>
    <w:rsid w:val="00D63B43"/>
    <w:rsid w:val="00DA0195"/>
    <w:rsid w:val="00DC60F2"/>
    <w:rsid w:val="00DE63E9"/>
    <w:rsid w:val="00E1599C"/>
    <w:rsid w:val="00E379D1"/>
    <w:rsid w:val="00E440E7"/>
    <w:rsid w:val="00E4574C"/>
    <w:rsid w:val="00E46831"/>
    <w:rsid w:val="00E502D8"/>
    <w:rsid w:val="00E72D75"/>
    <w:rsid w:val="00E732DF"/>
    <w:rsid w:val="00EA67F7"/>
    <w:rsid w:val="00F01471"/>
    <w:rsid w:val="00F32ED9"/>
    <w:rsid w:val="00F32FCF"/>
    <w:rsid w:val="00F34A1C"/>
    <w:rsid w:val="00F444D3"/>
    <w:rsid w:val="00F77805"/>
    <w:rsid w:val="00F86F55"/>
    <w:rsid w:val="00FA7AAB"/>
    <w:rsid w:val="00FC0C84"/>
    <w:rsid w:val="00FC38C4"/>
    <w:rsid w:val="01DA49FD"/>
    <w:rsid w:val="06EB12EA"/>
    <w:rsid w:val="077C56AA"/>
    <w:rsid w:val="08F75C80"/>
    <w:rsid w:val="0AAE643E"/>
    <w:rsid w:val="0ACA1460"/>
    <w:rsid w:val="0B2D79F3"/>
    <w:rsid w:val="1AD12F36"/>
    <w:rsid w:val="1D040373"/>
    <w:rsid w:val="201027B2"/>
    <w:rsid w:val="21B77945"/>
    <w:rsid w:val="251377C1"/>
    <w:rsid w:val="26213421"/>
    <w:rsid w:val="26244A4E"/>
    <w:rsid w:val="2F522155"/>
    <w:rsid w:val="333E121F"/>
    <w:rsid w:val="366972AD"/>
    <w:rsid w:val="3735522B"/>
    <w:rsid w:val="37951220"/>
    <w:rsid w:val="37AA07D2"/>
    <w:rsid w:val="37AA75C9"/>
    <w:rsid w:val="37E17DF9"/>
    <w:rsid w:val="38FC6625"/>
    <w:rsid w:val="39D039E6"/>
    <w:rsid w:val="3A364FA2"/>
    <w:rsid w:val="3B310B6E"/>
    <w:rsid w:val="3ECF34D1"/>
    <w:rsid w:val="422F26DE"/>
    <w:rsid w:val="42D77239"/>
    <w:rsid w:val="450C2277"/>
    <w:rsid w:val="484510D1"/>
    <w:rsid w:val="49AE5E18"/>
    <w:rsid w:val="49F27484"/>
    <w:rsid w:val="4B0E551D"/>
    <w:rsid w:val="4C0B3DA3"/>
    <w:rsid w:val="4FF70DF0"/>
    <w:rsid w:val="50873B9A"/>
    <w:rsid w:val="56F52979"/>
    <w:rsid w:val="58354DBE"/>
    <w:rsid w:val="58415341"/>
    <w:rsid w:val="5ACE4929"/>
    <w:rsid w:val="5B306E21"/>
    <w:rsid w:val="5C8D3F9A"/>
    <w:rsid w:val="5D611466"/>
    <w:rsid w:val="5FF40A7C"/>
    <w:rsid w:val="60351058"/>
    <w:rsid w:val="606210CF"/>
    <w:rsid w:val="653A330A"/>
    <w:rsid w:val="662841B4"/>
    <w:rsid w:val="67593B38"/>
    <w:rsid w:val="6A0C7949"/>
    <w:rsid w:val="6B712159"/>
    <w:rsid w:val="6C4665AA"/>
    <w:rsid w:val="6DC72505"/>
    <w:rsid w:val="6DD31CE8"/>
    <w:rsid w:val="6DF032BE"/>
    <w:rsid w:val="74AB2668"/>
    <w:rsid w:val="76FD6197"/>
    <w:rsid w:val="779C194E"/>
    <w:rsid w:val="781C642B"/>
    <w:rsid w:val="7B6A2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0E4DB4-8F41-43A8-9F11-64DF9172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paragraph" w:customStyle="1" w:styleId="a9">
    <w:name w:val="段"/>
    <w:qFormat/>
    <w:pPr>
      <w:autoSpaceDE w:val="0"/>
      <w:autoSpaceDN w:val="0"/>
      <w:ind w:firstLineChars="200" w:firstLine="20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087EB-2F73-47F8-BEDB-37509C7A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Lee</cp:lastModifiedBy>
  <cp:revision>7</cp:revision>
  <cp:lastPrinted>2023-05-30T04:08:00Z</cp:lastPrinted>
  <dcterms:created xsi:type="dcterms:W3CDTF">2023-05-15T03:14:00Z</dcterms:created>
  <dcterms:modified xsi:type="dcterms:W3CDTF">2023-06-01T07:53:00Z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1E8257659B7F4E9AAB5E67B0DFD9CC16_13</vt:lpwstr>
  </property>
</Properties>
</file>